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C4" w:rsidRPr="00F26BB3" w:rsidRDefault="003A7AC4" w:rsidP="007D204E">
      <w:pPr>
        <w:jc w:val="center"/>
        <w:rPr>
          <w:rFonts w:ascii="Tahoma" w:hAnsi="Tahoma" w:cs="Tahoma"/>
          <w:b/>
          <w:color w:val="FFFFFF" w:themeColor="background1"/>
        </w:rPr>
      </w:pPr>
    </w:p>
    <w:tbl>
      <w:tblPr>
        <w:tblStyle w:val="TableGrid"/>
        <w:tblW w:w="0" w:type="auto"/>
        <w:tblInd w:w="18" w:type="dxa"/>
        <w:shd w:val="clear" w:color="auto" w:fill="31849B" w:themeFill="accent5" w:themeFillShade="BF"/>
        <w:tblLook w:val="04A0" w:firstRow="1" w:lastRow="0" w:firstColumn="1" w:lastColumn="0" w:noHBand="0" w:noVBand="1"/>
      </w:tblPr>
      <w:tblGrid>
        <w:gridCol w:w="10998"/>
      </w:tblGrid>
      <w:tr w:rsidR="00EA558F" w:rsidRPr="00F26BB3" w:rsidTr="00FC77A3">
        <w:tc>
          <w:tcPr>
            <w:tcW w:w="10998" w:type="dxa"/>
            <w:shd w:val="clear" w:color="auto" w:fill="00B0F0"/>
          </w:tcPr>
          <w:p w:rsidR="00EA558F" w:rsidRPr="00F26BB3" w:rsidRDefault="00180041" w:rsidP="00DD767A">
            <w:pPr>
              <w:jc w:val="center"/>
              <w:rPr>
                <w:rFonts w:ascii="Arial" w:hAnsi="Arial" w:cs="Arial"/>
                <w:noProof/>
                <w:color w:val="FFFFFF" w:themeColor="background1"/>
              </w:rPr>
            </w:pPr>
            <w:r>
              <w:rPr>
                <w:rFonts w:ascii="Tahoma" w:hAnsi="Tahoma" w:cs="Tahoma"/>
                <w:b/>
                <w:color w:val="FFFFFF" w:themeColor="background1"/>
              </w:rPr>
              <w:t>Class Specification</w:t>
            </w:r>
            <w:r w:rsidR="001953E6">
              <w:rPr>
                <w:rFonts w:ascii="Tahoma" w:hAnsi="Tahoma" w:cs="Tahoma"/>
                <w:b/>
                <w:color w:val="FFFFFF" w:themeColor="background1"/>
              </w:rPr>
              <w:t xml:space="preserve"> </w:t>
            </w:r>
            <w:r w:rsidR="001F09B8">
              <w:rPr>
                <w:rFonts w:ascii="Tahoma" w:hAnsi="Tahoma" w:cs="Tahoma"/>
                <w:b/>
                <w:color w:val="FFFFFF" w:themeColor="background1"/>
              </w:rPr>
              <w:t>–</w:t>
            </w:r>
            <w:r w:rsidR="001953E6">
              <w:rPr>
                <w:rFonts w:ascii="Tahoma" w:hAnsi="Tahoma" w:cs="Tahoma"/>
                <w:b/>
                <w:color w:val="FFFFFF" w:themeColor="background1"/>
              </w:rPr>
              <w:t xml:space="preserve"> </w:t>
            </w:r>
            <w:r w:rsidR="00024DBD">
              <w:rPr>
                <w:rFonts w:ascii="Tahoma" w:hAnsi="Tahoma" w:cs="Tahoma"/>
                <w:b/>
                <w:color w:val="FFFFFF" w:themeColor="background1"/>
              </w:rPr>
              <w:t>Senior</w:t>
            </w:r>
            <w:r w:rsidR="001F09B8">
              <w:rPr>
                <w:rFonts w:ascii="Tahoma" w:hAnsi="Tahoma" w:cs="Tahoma"/>
                <w:b/>
                <w:color w:val="FFFFFF" w:themeColor="background1"/>
              </w:rPr>
              <w:t xml:space="preserve"> Public Communications Specialist</w:t>
            </w:r>
          </w:p>
        </w:tc>
      </w:tr>
    </w:tbl>
    <w:p w:rsidR="00694342" w:rsidRPr="00EA558F" w:rsidRDefault="00694342" w:rsidP="00EA558F">
      <w:pPr>
        <w:rPr>
          <w:rFonts w:ascii="Arial" w:hAnsi="Arial" w:cs="Arial"/>
          <w:noProof/>
        </w:rPr>
      </w:pPr>
    </w:p>
    <w:tbl>
      <w:tblPr>
        <w:tblStyle w:val="TableGrid"/>
        <w:tblW w:w="0" w:type="auto"/>
        <w:tblLook w:val="04A0" w:firstRow="1" w:lastRow="0" w:firstColumn="1" w:lastColumn="0" w:noHBand="0" w:noVBand="1"/>
      </w:tblPr>
      <w:tblGrid>
        <w:gridCol w:w="1387"/>
        <w:gridCol w:w="9629"/>
      </w:tblGrid>
      <w:tr w:rsidR="001F6DEB" w:rsidTr="008E07EF">
        <w:trPr>
          <w:trHeight w:val="899"/>
        </w:trPr>
        <w:tc>
          <w:tcPr>
            <w:tcW w:w="11016" w:type="dxa"/>
            <w:gridSpan w:val="2"/>
          </w:tcPr>
          <w:p w:rsidR="001F6DEB" w:rsidRDefault="001F6DEB" w:rsidP="00015D94">
            <w:pPr>
              <w:rPr>
                <w:rFonts w:ascii="Tahoma" w:hAnsi="Tahoma" w:cs="Tahoma"/>
                <w:b/>
              </w:rPr>
            </w:pPr>
            <w:r>
              <w:rPr>
                <w:rFonts w:ascii="Tahoma" w:hAnsi="Tahoma" w:cs="Tahoma"/>
                <w:b/>
              </w:rPr>
              <w:t xml:space="preserve">Summary Statement:  </w:t>
            </w:r>
          </w:p>
          <w:p w:rsidR="001F09B8" w:rsidRDefault="001F09B8" w:rsidP="00015D94">
            <w:pPr>
              <w:rPr>
                <w:rFonts w:ascii="Tahoma" w:hAnsi="Tahoma" w:cs="Tahoma"/>
              </w:rPr>
            </w:pPr>
            <w:r>
              <w:rPr>
                <w:rFonts w:ascii="Tahoma" w:hAnsi="Tahoma" w:cs="Tahoma"/>
              </w:rPr>
              <w:t>The purpose of this position is t</w:t>
            </w:r>
            <w:r w:rsidRPr="001F09B8">
              <w:rPr>
                <w:rFonts w:ascii="Tahoma" w:hAnsi="Tahoma" w:cs="Tahoma"/>
              </w:rPr>
              <w:t>o lead, oversee</w:t>
            </w:r>
            <w:r>
              <w:rPr>
                <w:rFonts w:ascii="Tahoma" w:hAnsi="Tahoma" w:cs="Tahoma"/>
              </w:rPr>
              <w:t>,</w:t>
            </w:r>
            <w:r w:rsidRPr="001F09B8">
              <w:rPr>
                <w:rFonts w:ascii="Tahoma" w:hAnsi="Tahoma" w:cs="Tahoma"/>
              </w:rPr>
              <w:t xml:space="preserve"> and participate in the more complex and difficult work of staff responsible for the provision of public relations and marketing functions for Cit</w:t>
            </w:r>
            <w:r>
              <w:rPr>
                <w:rFonts w:ascii="Tahoma" w:hAnsi="Tahoma" w:cs="Tahoma"/>
              </w:rPr>
              <w:t xml:space="preserve">y programs and operations; </w:t>
            </w:r>
            <w:r w:rsidRPr="001F09B8">
              <w:rPr>
                <w:rFonts w:ascii="Tahoma" w:hAnsi="Tahoma" w:cs="Tahoma"/>
              </w:rPr>
              <w:t>coordinate media marketin</w:t>
            </w:r>
            <w:r>
              <w:rPr>
                <w:rFonts w:ascii="Tahoma" w:hAnsi="Tahoma" w:cs="Tahoma"/>
              </w:rPr>
              <w:t>g and freelance programs; and</w:t>
            </w:r>
            <w:r w:rsidRPr="001F09B8">
              <w:rPr>
                <w:rFonts w:ascii="Tahoma" w:hAnsi="Tahoma" w:cs="Tahoma"/>
              </w:rPr>
              <w:t xml:space="preserve"> perform a variety of technical tasks relative to assigned areas of responsibility.</w:t>
            </w:r>
          </w:p>
          <w:p w:rsidR="00E272C8" w:rsidRPr="001F6DEB" w:rsidRDefault="00E272C8" w:rsidP="00015D94">
            <w:pPr>
              <w:rPr>
                <w:rFonts w:ascii="Tahoma" w:hAnsi="Tahoma" w:cs="Tahoma"/>
              </w:rPr>
            </w:pPr>
          </w:p>
        </w:tc>
      </w:tr>
      <w:tr w:rsidR="001F6DEB" w:rsidTr="00714EA4">
        <w:tc>
          <w:tcPr>
            <w:tcW w:w="1387" w:type="dxa"/>
          </w:tcPr>
          <w:p w:rsidR="001F6DEB" w:rsidRDefault="001F6DEB" w:rsidP="00694342">
            <w:pPr>
              <w:rPr>
                <w:rFonts w:ascii="Tahoma" w:hAnsi="Tahoma" w:cs="Tahoma"/>
                <w:b/>
              </w:rPr>
            </w:pPr>
            <w:r>
              <w:rPr>
                <w:rFonts w:ascii="Tahoma" w:hAnsi="Tahoma" w:cs="Tahoma"/>
                <w:b/>
              </w:rPr>
              <w:t>Essential Function</w:t>
            </w:r>
            <w:r w:rsidR="001D1D31">
              <w:rPr>
                <w:rFonts w:ascii="Tahoma" w:hAnsi="Tahoma" w:cs="Tahoma"/>
                <w:b/>
              </w:rPr>
              <w:t>s</w:t>
            </w:r>
          </w:p>
        </w:tc>
        <w:tc>
          <w:tcPr>
            <w:tcW w:w="9629" w:type="dxa"/>
          </w:tcPr>
          <w:p w:rsidR="001F6DEB" w:rsidRDefault="001F6DEB" w:rsidP="003D7694">
            <w:pPr>
              <w:rPr>
                <w:rFonts w:ascii="Tahoma" w:hAnsi="Tahoma" w:cs="Tahoma"/>
                <w:szCs w:val="20"/>
              </w:rPr>
            </w:pPr>
            <w:r w:rsidRPr="0096750C">
              <w:rPr>
                <w:rFonts w:ascii="Tahoma" w:hAnsi="Tahoma" w:cs="Tahoma"/>
                <w:szCs w:val="20"/>
              </w:rPr>
              <w:t xml:space="preserve">Note:  Regular </w:t>
            </w:r>
            <w:r w:rsidR="008E07EF">
              <w:rPr>
                <w:rFonts w:ascii="Tahoma" w:hAnsi="Tahoma" w:cs="Tahoma"/>
                <w:szCs w:val="20"/>
              </w:rPr>
              <w:t xml:space="preserve">and predictable </w:t>
            </w:r>
            <w:r w:rsidRPr="0096750C">
              <w:rPr>
                <w:rFonts w:ascii="Tahoma" w:hAnsi="Tahoma" w:cs="Tahoma"/>
                <w:szCs w:val="20"/>
              </w:rPr>
              <w:t xml:space="preserve">attendance </w:t>
            </w:r>
            <w:r w:rsidR="0096750C" w:rsidRPr="0096750C">
              <w:rPr>
                <w:rFonts w:ascii="Tahoma" w:hAnsi="Tahoma" w:cs="Tahoma"/>
                <w:szCs w:val="20"/>
              </w:rPr>
              <w:t xml:space="preserve">is an essential function </w:t>
            </w:r>
            <w:r w:rsidRPr="0096750C">
              <w:rPr>
                <w:rFonts w:ascii="Tahoma" w:hAnsi="Tahoma" w:cs="Tahoma"/>
                <w:szCs w:val="20"/>
              </w:rPr>
              <w:t>in the performance of this job.</w:t>
            </w:r>
            <w:r w:rsidR="00735058" w:rsidRPr="0096750C">
              <w:rPr>
                <w:rFonts w:ascii="Tahoma" w:hAnsi="Tahoma" w:cs="Tahoma"/>
                <w:szCs w:val="20"/>
              </w:rPr>
              <w:t xml:space="preserve">  </w:t>
            </w:r>
          </w:p>
          <w:p w:rsidR="00E272C8" w:rsidRPr="0096750C" w:rsidRDefault="00E272C8" w:rsidP="003D7694">
            <w:pPr>
              <w:rPr>
                <w:rFonts w:ascii="Tahoma" w:hAnsi="Tahoma" w:cs="Tahoma"/>
                <w:szCs w:val="20"/>
              </w:rPr>
            </w:pPr>
          </w:p>
        </w:tc>
      </w:tr>
      <w:tr w:rsidR="001D1D31" w:rsidTr="00714EA4">
        <w:tc>
          <w:tcPr>
            <w:tcW w:w="1387" w:type="dxa"/>
          </w:tcPr>
          <w:p w:rsidR="001D1D31" w:rsidRDefault="001D1D31" w:rsidP="003E0879">
            <w:pPr>
              <w:rPr>
                <w:rFonts w:ascii="Tahoma" w:hAnsi="Tahoma" w:cs="Tahoma"/>
                <w:b/>
              </w:rPr>
            </w:pPr>
            <w:r>
              <w:rPr>
                <w:rFonts w:ascii="Tahoma" w:hAnsi="Tahoma" w:cs="Tahoma"/>
                <w:b/>
              </w:rPr>
              <w:t>Time %</w:t>
            </w:r>
          </w:p>
          <w:p w:rsidR="003E0879" w:rsidRPr="003E0879" w:rsidRDefault="003E0879" w:rsidP="003E0879">
            <w:pPr>
              <w:rPr>
                <w:rFonts w:ascii="Tahoma" w:hAnsi="Tahoma" w:cs="Tahoma"/>
                <w:sz w:val="16"/>
                <w:szCs w:val="16"/>
              </w:rPr>
            </w:pPr>
            <w:r w:rsidRPr="0076186E">
              <w:rPr>
                <w:rFonts w:ascii="Tahoma" w:hAnsi="Tahoma" w:cs="Tahoma"/>
                <w:sz w:val="16"/>
                <w:szCs w:val="16"/>
              </w:rPr>
              <w:t>(</w:t>
            </w:r>
            <w:r>
              <w:rPr>
                <w:rFonts w:ascii="Tahoma" w:hAnsi="Tahoma" w:cs="Tahoma"/>
                <w:sz w:val="16"/>
                <w:szCs w:val="16"/>
              </w:rPr>
              <w:t xml:space="preserve">All below must </w:t>
            </w:r>
            <w:r w:rsidRPr="0076186E">
              <w:rPr>
                <w:rFonts w:ascii="Tahoma" w:hAnsi="Tahoma" w:cs="Tahoma"/>
                <w:sz w:val="16"/>
                <w:szCs w:val="16"/>
              </w:rPr>
              <w:t>add to 100%)</w:t>
            </w:r>
          </w:p>
        </w:tc>
        <w:tc>
          <w:tcPr>
            <w:tcW w:w="9629" w:type="dxa"/>
          </w:tcPr>
          <w:p w:rsidR="001D1D31" w:rsidRPr="0096750C" w:rsidRDefault="001D1D31" w:rsidP="00AA1348">
            <w:pPr>
              <w:rPr>
                <w:rFonts w:ascii="Tahoma" w:hAnsi="Tahoma" w:cs="Tahoma"/>
                <w:szCs w:val="20"/>
              </w:rPr>
            </w:pPr>
            <w:r w:rsidRPr="0096750C">
              <w:rPr>
                <w:rFonts w:ascii="Tahoma" w:hAnsi="Tahoma" w:cs="Tahoma"/>
                <w:szCs w:val="20"/>
              </w:rPr>
              <w:t>Note:  Time spent on each essential function will vary based on operational needs and is only intended to be an approximation over the course of a full year.</w:t>
            </w:r>
            <w:r w:rsidR="00AA1348" w:rsidRPr="0096750C">
              <w:rPr>
                <w:rFonts w:ascii="Tahoma" w:hAnsi="Tahoma" w:cs="Tahoma"/>
                <w:szCs w:val="20"/>
              </w:rPr>
              <w:t xml:space="preserve">  </w:t>
            </w:r>
          </w:p>
        </w:tc>
      </w:tr>
      <w:tr w:rsidR="001D1D31" w:rsidTr="00714EA4">
        <w:tc>
          <w:tcPr>
            <w:tcW w:w="1387" w:type="dxa"/>
          </w:tcPr>
          <w:p w:rsidR="001D1D31" w:rsidRPr="001D1D31" w:rsidRDefault="003F7F86" w:rsidP="00694342">
            <w:pPr>
              <w:rPr>
                <w:rFonts w:ascii="Tahoma" w:hAnsi="Tahoma" w:cs="Tahoma"/>
              </w:rPr>
            </w:pPr>
            <w:r>
              <w:rPr>
                <w:rFonts w:ascii="Tahoma" w:hAnsi="Tahoma" w:cs="Tahoma"/>
              </w:rPr>
              <w:t>45</w:t>
            </w:r>
            <w:r w:rsidR="001D1D31" w:rsidRPr="001D1D31">
              <w:rPr>
                <w:rFonts w:ascii="Tahoma" w:hAnsi="Tahoma" w:cs="Tahoma"/>
              </w:rPr>
              <w:t>%</w:t>
            </w:r>
          </w:p>
        </w:tc>
        <w:tc>
          <w:tcPr>
            <w:tcW w:w="9629" w:type="dxa"/>
          </w:tcPr>
          <w:p w:rsidR="001D1D31" w:rsidRDefault="00F359C1" w:rsidP="00EE75D1">
            <w:pPr>
              <w:rPr>
                <w:rFonts w:ascii="Tahoma" w:hAnsi="Tahoma" w:cs="Tahoma"/>
              </w:rPr>
            </w:pPr>
            <w:r w:rsidRPr="00F359C1">
              <w:rPr>
                <w:rFonts w:ascii="Tahoma" w:hAnsi="Tahoma" w:cs="Tahoma"/>
              </w:rPr>
              <w:t>Lead</w:t>
            </w:r>
            <w:r w:rsidR="002156EF">
              <w:rPr>
                <w:rFonts w:ascii="Tahoma" w:hAnsi="Tahoma" w:cs="Tahoma"/>
              </w:rPr>
              <w:t>s</w:t>
            </w:r>
            <w:r w:rsidRPr="00F359C1">
              <w:rPr>
                <w:rFonts w:ascii="Tahoma" w:hAnsi="Tahoma" w:cs="Tahoma"/>
              </w:rPr>
              <w:t>, plan</w:t>
            </w:r>
            <w:r w:rsidR="002156EF">
              <w:rPr>
                <w:rFonts w:ascii="Tahoma" w:hAnsi="Tahoma" w:cs="Tahoma"/>
              </w:rPr>
              <w:t>s</w:t>
            </w:r>
            <w:r w:rsidRPr="00F359C1">
              <w:rPr>
                <w:rFonts w:ascii="Tahoma" w:hAnsi="Tahoma" w:cs="Tahoma"/>
              </w:rPr>
              <w:t>, train</w:t>
            </w:r>
            <w:r w:rsidR="002156EF">
              <w:rPr>
                <w:rFonts w:ascii="Tahoma" w:hAnsi="Tahoma" w:cs="Tahoma"/>
              </w:rPr>
              <w:t>s</w:t>
            </w:r>
            <w:r>
              <w:rPr>
                <w:rFonts w:ascii="Tahoma" w:hAnsi="Tahoma" w:cs="Tahoma"/>
              </w:rPr>
              <w:t>,</w:t>
            </w:r>
            <w:r w:rsidRPr="00F359C1">
              <w:rPr>
                <w:rFonts w:ascii="Tahoma" w:hAnsi="Tahoma" w:cs="Tahoma"/>
              </w:rPr>
              <w:t xml:space="preserve"> and review</w:t>
            </w:r>
            <w:r w:rsidR="002156EF">
              <w:rPr>
                <w:rFonts w:ascii="Tahoma" w:hAnsi="Tahoma" w:cs="Tahoma"/>
              </w:rPr>
              <w:t>s</w:t>
            </w:r>
            <w:r w:rsidRPr="00F359C1">
              <w:rPr>
                <w:rFonts w:ascii="Tahoma" w:hAnsi="Tahoma" w:cs="Tahoma"/>
              </w:rPr>
              <w:t xml:space="preserve"> the work of staff responsible for the provision of public relations and marketing functions for City programs and operations.</w:t>
            </w:r>
            <w:r>
              <w:rPr>
                <w:rFonts w:ascii="Tahoma" w:hAnsi="Tahoma" w:cs="Tahoma"/>
              </w:rPr>
              <w:t xml:space="preserve">  </w:t>
            </w:r>
            <w:r w:rsidRPr="00F359C1">
              <w:rPr>
                <w:rFonts w:ascii="Tahoma" w:hAnsi="Tahoma" w:cs="Tahoma"/>
              </w:rPr>
              <w:t>Plan</w:t>
            </w:r>
            <w:r w:rsidR="002156EF">
              <w:rPr>
                <w:rFonts w:ascii="Tahoma" w:hAnsi="Tahoma" w:cs="Tahoma"/>
              </w:rPr>
              <w:t>s</w:t>
            </w:r>
            <w:r w:rsidRPr="00F359C1">
              <w:rPr>
                <w:rFonts w:ascii="Tahoma" w:hAnsi="Tahoma" w:cs="Tahoma"/>
              </w:rPr>
              <w:t>, direct</w:t>
            </w:r>
            <w:r w:rsidR="002156EF">
              <w:rPr>
                <w:rFonts w:ascii="Tahoma" w:hAnsi="Tahoma" w:cs="Tahoma"/>
              </w:rPr>
              <w:t>s</w:t>
            </w:r>
            <w:r w:rsidRPr="00F359C1">
              <w:rPr>
                <w:rFonts w:ascii="Tahoma" w:hAnsi="Tahoma" w:cs="Tahoma"/>
              </w:rPr>
              <w:t>, and participate</w:t>
            </w:r>
            <w:r w:rsidR="002156EF">
              <w:rPr>
                <w:rFonts w:ascii="Tahoma" w:hAnsi="Tahoma" w:cs="Tahoma"/>
              </w:rPr>
              <w:t>s</w:t>
            </w:r>
            <w:r w:rsidRPr="00F359C1">
              <w:rPr>
                <w:rFonts w:ascii="Tahoma" w:hAnsi="Tahoma" w:cs="Tahoma"/>
              </w:rPr>
              <w:t xml:space="preserve"> in a wide variety of community special projects including the municipal and st</w:t>
            </w:r>
            <w:r w:rsidR="003F7F86">
              <w:rPr>
                <w:rFonts w:ascii="Tahoma" w:hAnsi="Tahoma" w:cs="Tahoma"/>
              </w:rPr>
              <w:t xml:space="preserve">rategic planning programs, City </w:t>
            </w:r>
            <w:r w:rsidRPr="00F359C1">
              <w:rPr>
                <w:rFonts w:ascii="Tahoma" w:hAnsi="Tahoma" w:cs="Tahoma"/>
              </w:rPr>
              <w:t>sponsored events, reporting projects, and a variety of communit</w:t>
            </w:r>
            <w:r w:rsidR="002156EF">
              <w:rPr>
                <w:rFonts w:ascii="Tahoma" w:hAnsi="Tahoma" w:cs="Tahoma"/>
              </w:rPr>
              <w:t>y involvement activities. Verifies</w:t>
            </w:r>
            <w:r w:rsidRPr="00F359C1">
              <w:rPr>
                <w:rFonts w:ascii="Tahoma" w:hAnsi="Tahoma" w:cs="Tahoma"/>
              </w:rPr>
              <w:t xml:space="preserve"> the work of assigned employees for accuracy, proper work methods, and techniques and compliance with applicable standards and specifications.</w:t>
            </w:r>
          </w:p>
          <w:p w:rsidR="00E272C8" w:rsidRPr="001D1D31" w:rsidRDefault="00E272C8" w:rsidP="00EE75D1">
            <w:pPr>
              <w:rPr>
                <w:rFonts w:ascii="Tahoma" w:hAnsi="Tahoma" w:cs="Tahoma"/>
              </w:rPr>
            </w:pPr>
          </w:p>
        </w:tc>
      </w:tr>
      <w:tr w:rsidR="001D1D31" w:rsidTr="00714EA4">
        <w:tc>
          <w:tcPr>
            <w:tcW w:w="1387" w:type="dxa"/>
          </w:tcPr>
          <w:p w:rsidR="001D1D31" w:rsidRPr="001D1D31" w:rsidRDefault="003F7F86" w:rsidP="00694342">
            <w:pPr>
              <w:rPr>
                <w:rFonts w:ascii="Tahoma" w:hAnsi="Tahoma" w:cs="Tahoma"/>
              </w:rPr>
            </w:pPr>
            <w:r>
              <w:rPr>
                <w:rFonts w:ascii="Tahoma" w:hAnsi="Tahoma" w:cs="Tahoma"/>
              </w:rPr>
              <w:t>30</w:t>
            </w:r>
            <w:r w:rsidR="00EE75D1">
              <w:rPr>
                <w:rFonts w:ascii="Tahoma" w:hAnsi="Tahoma" w:cs="Tahoma"/>
              </w:rPr>
              <w:t>%</w:t>
            </w:r>
          </w:p>
        </w:tc>
        <w:tc>
          <w:tcPr>
            <w:tcW w:w="9629" w:type="dxa"/>
          </w:tcPr>
          <w:p w:rsidR="001D1D31" w:rsidRDefault="00F359C1" w:rsidP="002156EF">
            <w:pPr>
              <w:rPr>
                <w:rFonts w:ascii="Tahoma" w:hAnsi="Tahoma" w:cs="Tahoma"/>
              </w:rPr>
            </w:pPr>
            <w:r w:rsidRPr="00F359C1">
              <w:rPr>
                <w:rFonts w:ascii="Tahoma" w:hAnsi="Tahoma" w:cs="Tahoma"/>
              </w:rPr>
              <w:t>Coordinate</w:t>
            </w:r>
            <w:r w:rsidR="002156EF">
              <w:rPr>
                <w:rFonts w:ascii="Tahoma" w:hAnsi="Tahoma" w:cs="Tahoma"/>
              </w:rPr>
              <w:t>s</w:t>
            </w:r>
            <w:r w:rsidRPr="00F359C1">
              <w:rPr>
                <w:rFonts w:ascii="Tahoma" w:hAnsi="Tahoma" w:cs="Tahoma"/>
              </w:rPr>
              <w:t xml:space="preserve"> media marketing and freelance programs; select</w:t>
            </w:r>
            <w:r w:rsidR="002156EF">
              <w:rPr>
                <w:rFonts w:ascii="Tahoma" w:hAnsi="Tahoma" w:cs="Tahoma"/>
              </w:rPr>
              <w:t>s</w:t>
            </w:r>
            <w:r w:rsidRPr="00F359C1">
              <w:rPr>
                <w:rFonts w:ascii="Tahoma" w:hAnsi="Tahoma" w:cs="Tahoma"/>
              </w:rPr>
              <w:t xml:space="preserve"> and hire</w:t>
            </w:r>
            <w:r w:rsidR="002156EF">
              <w:rPr>
                <w:rFonts w:ascii="Tahoma" w:hAnsi="Tahoma" w:cs="Tahoma"/>
              </w:rPr>
              <w:t>s</w:t>
            </w:r>
            <w:r w:rsidRPr="00F359C1">
              <w:rPr>
                <w:rFonts w:ascii="Tahoma" w:hAnsi="Tahoma" w:cs="Tahoma"/>
              </w:rPr>
              <w:t xml:space="preserve"> freelance</w:t>
            </w:r>
            <w:r>
              <w:rPr>
                <w:rFonts w:ascii="Tahoma" w:hAnsi="Tahoma" w:cs="Tahoma"/>
              </w:rPr>
              <w:t xml:space="preserve"> </w:t>
            </w:r>
            <w:r w:rsidRPr="00F359C1">
              <w:rPr>
                <w:rFonts w:ascii="Tahoma" w:hAnsi="Tahoma" w:cs="Tahoma"/>
              </w:rPr>
              <w:t>writers, photographers</w:t>
            </w:r>
            <w:r>
              <w:rPr>
                <w:rFonts w:ascii="Tahoma" w:hAnsi="Tahoma" w:cs="Tahoma"/>
              </w:rPr>
              <w:t>,</w:t>
            </w:r>
            <w:r w:rsidRPr="00F359C1">
              <w:rPr>
                <w:rFonts w:ascii="Tahoma" w:hAnsi="Tahoma" w:cs="Tahoma"/>
              </w:rPr>
              <w:t xml:space="preserve"> and graphic artists; </w:t>
            </w:r>
            <w:r>
              <w:rPr>
                <w:rFonts w:ascii="Tahoma" w:hAnsi="Tahoma" w:cs="Tahoma"/>
              </w:rPr>
              <w:t xml:space="preserve">and </w:t>
            </w:r>
            <w:r w:rsidRPr="00F359C1">
              <w:rPr>
                <w:rFonts w:ascii="Tahoma" w:hAnsi="Tahoma" w:cs="Tahoma"/>
              </w:rPr>
              <w:t>coordinate</w:t>
            </w:r>
            <w:r w:rsidR="002156EF">
              <w:rPr>
                <w:rFonts w:ascii="Tahoma" w:hAnsi="Tahoma" w:cs="Tahoma"/>
              </w:rPr>
              <w:t>s</w:t>
            </w:r>
            <w:r w:rsidRPr="00F359C1">
              <w:rPr>
                <w:rFonts w:ascii="Tahoma" w:hAnsi="Tahoma" w:cs="Tahoma"/>
              </w:rPr>
              <w:t xml:space="preserve"> activities in support of the</w:t>
            </w:r>
            <w:r>
              <w:rPr>
                <w:rFonts w:ascii="Tahoma" w:hAnsi="Tahoma" w:cs="Tahoma"/>
              </w:rPr>
              <w:t xml:space="preserve"> </w:t>
            </w:r>
            <w:r w:rsidRPr="00F359C1">
              <w:rPr>
                <w:rFonts w:ascii="Tahoma" w:hAnsi="Tahoma" w:cs="Tahoma"/>
              </w:rPr>
              <w:t>assigned program.</w:t>
            </w:r>
            <w:r>
              <w:rPr>
                <w:rFonts w:ascii="Tahoma" w:hAnsi="Tahoma" w:cs="Tahoma"/>
              </w:rPr>
              <w:t xml:space="preserve"> </w:t>
            </w:r>
            <w:r w:rsidRPr="00F359C1">
              <w:rPr>
                <w:rFonts w:ascii="Tahoma" w:hAnsi="Tahoma" w:cs="Tahoma"/>
              </w:rPr>
              <w:t>Consult</w:t>
            </w:r>
            <w:r w:rsidR="002156EF">
              <w:rPr>
                <w:rFonts w:ascii="Tahoma" w:hAnsi="Tahoma" w:cs="Tahoma"/>
              </w:rPr>
              <w:t>s</w:t>
            </w:r>
            <w:r w:rsidRPr="00F359C1">
              <w:rPr>
                <w:rFonts w:ascii="Tahoma" w:hAnsi="Tahoma" w:cs="Tahoma"/>
              </w:rPr>
              <w:t xml:space="preserve"> with staff account representatives to determine budget availability for</w:t>
            </w:r>
            <w:r>
              <w:rPr>
                <w:rFonts w:ascii="Tahoma" w:hAnsi="Tahoma" w:cs="Tahoma"/>
              </w:rPr>
              <w:t xml:space="preserve"> </w:t>
            </w:r>
            <w:r w:rsidRPr="00F359C1">
              <w:rPr>
                <w:rFonts w:ascii="Tahoma" w:hAnsi="Tahoma" w:cs="Tahoma"/>
              </w:rPr>
              <w:t xml:space="preserve">freelance programs; </w:t>
            </w:r>
            <w:r w:rsidR="003F7F86">
              <w:rPr>
                <w:rFonts w:ascii="Tahoma" w:hAnsi="Tahoma" w:cs="Tahoma"/>
              </w:rPr>
              <w:t xml:space="preserve">and </w:t>
            </w:r>
            <w:r w:rsidRPr="00F359C1">
              <w:rPr>
                <w:rFonts w:ascii="Tahoma" w:hAnsi="Tahoma" w:cs="Tahoma"/>
              </w:rPr>
              <w:t>develop projects and suggest marketing methods.</w:t>
            </w:r>
            <w:r>
              <w:rPr>
                <w:rFonts w:ascii="Tahoma" w:hAnsi="Tahoma" w:cs="Tahoma"/>
              </w:rPr>
              <w:t xml:space="preserve"> </w:t>
            </w:r>
            <w:r w:rsidRPr="00F359C1">
              <w:rPr>
                <w:rFonts w:ascii="Tahoma" w:hAnsi="Tahoma" w:cs="Tahoma"/>
              </w:rPr>
              <w:t>Provide</w:t>
            </w:r>
            <w:r w:rsidR="002156EF">
              <w:rPr>
                <w:rFonts w:ascii="Tahoma" w:hAnsi="Tahoma" w:cs="Tahoma"/>
              </w:rPr>
              <w:t>s</w:t>
            </w:r>
            <w:r w:rsidRPr="00F359C1">
              <w:rPr>
                <w:rFonts w:ascii="Tahoma" w:hAnsi="Tahoma" w:cs="Tahoma"/>
              </w:rPr>
              <w:t xml:space="preserve"> professional public relations, marketing, crisis communications</w:t>
            </w:r>
            <w:r w:rsidR="003F7F86">
              <w:rPr>
                <w:rFonts w:ascii="Tahoma" w:hAnsi="Tahoma" w:cs="Tahoma"/>
              </w:rPr>
              <w:t>,</w:t>
            </w:r>
            <w:r w:rsidRPr="00F359C1">
              <w:rPr>
                <w:rFonts w:ascii="Tahoma" w:hAnsi="Tahoma" w:cs="Tahoma"/>
              </w:rPr>
              <w:t xml:space="preserve"> and strategic</w:t>
            </w:r>
            <w:r w:rsidR="002156EF">
              <w:rPr>
                <w:rFonts w:ascii="Tahoma" w:hAnsi="Tahoma" w:cs="Tahoma"/>
              </w:rPr>
              <w:t xml:space="preserve"> </w:t>
            </w:r>
            <w:r w:rsidRPr="00F359C1">
              <w:rPr>
                <w:rFonts w:ascii="Tahoma" w:hAnsi="Tahoma" w:cs="Tahoma"/>
              </w:rPr>
              <w:t>communication management in support of various City transportation services;</w:t>
            </w:r>
            <w:r w:rsidR="003F7F86">
              <w:rPr>
                <w:rFonts w:ascii="Tahoma" w:hAnsi="Tahoma" w:cs="Tahoma"/>
              </w:rPr>
              <w:t xml:space="preserve"> and market</w:t>
            </w:r>
            <w:r w:rsidR="002156EF">
              <w:rPr>
                <w:rFonts w:ascii="Tahoma" w:hAnsi="Tahoma" w:cs="Tahoma"/>
              </w:rPr>
              <w:t>s</w:t>
            </w:r>
            <w:r w:rsidR="003F7F86">
              <w:rPr>
                <w:rFonts w:ascii="Tahoma" w:hAnsi="Tahoma" w:cs="Tahoma"/>
              </w:rPr>
              <w:t xml:space="preserve"> transportation information</w:t>
            </w:r>
            <w:r w:rsidRPr="00F359C1">
              <w:rPr>
                <w:rFonts w:ascii="Tahoma" w:hAnsi="Tahoma" w:cs="Tahoma"/>
              </w:rPr>
              <w:t xml:space="preserve"> to a broad range of inte</w:t>
            </w:r>
            <w:r>
              <w:rPr>
                <w:rFonts w:ascii="Tahoma" w:hAnsi="Tahoma" w:cs="Tahoma"/>
              </w:rPr>
              <w:t>rnal, local, regional, national</w:t>
            </w:r>
            <w:r w:rsidR="003F7F86">
              <w:rPr>
                <w:rFonts w:ascii="Tahoma" w:hAnsi="Tahoma" w:cs="Tahoma"/>
              </w:rPr>
              <w:t>,</w:t>
            </w:r>
            <w:r>
              <w:rPr>
                <w:rFonts w:ascii="Tahoma" w:hAnsi="Tahoma" w:cs="Tahoma"/>
              </w:rPr>
              <w:t xml:space="preserve"> </w:t>
            </w:r>
            <w:r w:rsidRPr="00F359C1">
              <w:rPr>
                <w:rFonts w:ascii="Tahoma" w:hAnsi="Tahoma" w:cs="Tahoma"/>
              </w:rPr>
              <w:t>and international audiences.</w:t>
            </w:r>
          </w:p>
          <w:p w:rsidR="00E272C8" w:rsidRPr="00EE75D1" w:rsidRDefault="00E272C8" w:rsidP="002156EF">
            <w:pPr>
              <w:rPr>
                <w:rFonts w:ascii="Tahoma" w:hAnsi="Tahoma" w:cs="Tahoma"/>
              </w:rPr>
            </w:pPr>
          </w:p>
        </w:tc>
      </w:tr>
      <w:tr w:rsidR="00714EA4" w:rsidTr="00714EA4">
        <w:tc>
          <w:tcPr>
            <w:tcW w:w="1387" w:type="dxa"/>
          </w:tcPr>
          <w:p w:rsidR="00714EA4" w:rsidRDefault="003F7F86" w:rsidP="00694342">
            <w:pPr>
              <w:rPr>
                <w:rFonts w:ascii="Tahoma" w:hAnsi="Tahoma" w:cs="Tahoma"/>
              </w:rPr>
            </w:pPr>
            <w:r>
              <w:rPr>
                <w:rFonts w:ascii="Tahoma" w:hAnsi="Tahoma" w:cs="Tahoma"/>
              </w:rPr>
              <w:t>25</w:t>
            </w:r>
            <w:r w:rsidR="00714EA4">
              <w:rPr>
                <w:rFonts w:ascii="Tahoma" w:hAnsi="Tahoma" w:cs="Tahoma"/>
              </w:rPr>
              <w:t>%</w:t>
            </w:r>
          </w:p>
        </w:tc>
        <w:tc>
          <w:tcPr>
            <w:tcW w:w="9629" w:type="dxa"/>
          </w:tcPr>
          <w:p w:rsidR="00E272C8" w:rsidRDefault="00F359C1" w:rsidP="00F359C1">
            <w:pPr>
              <w:rPr>
                <w:rFonts w:ascii="Tahoma" w:hAnsi="Tahoma" w:cs="Tahoma"/>
              </w:rPr>
            </w:pPr>
            <w:r w:rsidRPr="00F359C1">
              <w:rPr>
                <w:rFonts w:ascii="Tahoma" w:hAnsi="Tahoma" w:cs="Tahoma"/>
              </w:rPr>
              <w:t>Prepare</w:t>
            </w:r>
            <w:r w:rsidR="002156EF">
              <w:rPr>
                <w:rFonts w:ascii="Tahoma" w:hAnsi="Tahoma" w:cs="Tahoma"/>
              </w:rPr>
              <w:t>s</w:t>
            </w:r>
            <w:r w:rsidRPr="00F359C1">
              <w:rPr>
                <w:rFonts w:ascii="Tahoma" w:hAnsi="Tahoma" w:cs="Tahoma"/>
              </w:rPr>
              <w:t xml:space="preserve"> analytical and statistical reports on operations and activities.</w:t>
            </w:r>
            <w:r w:rsidR="003F7F86">
              <w:rPr>
                <w:rFonts w:ascii="Tahoma" w:hAnsi="Tahoma" w:cs="Tahoma"/>
              </w:rPr>
              <w:t xml:space="preserve"> </w:t>
            </w:r>
            <w:r w:rsidRPr="00F359C1">
              <w:rPr>
                <w:rFonts w:ascii="Tahoma" w:hAnsi="Tahoma" w:cs="Tahoma"/>
              </w:rPr>
              <w:t>Participate</w:t>
            </w:r>
            <w:r w:rsidR="002156EF">
              <w:rPr>
                <w:rFonts w:ascii="Tahoma" w:hAnsi="Tahoma" w:cs="Tahoma"/>
              </w:rPr>
              <w:t>s</w:t>
            </w:r>
            <w:r w:rsidRPr="00F359C1">
              <w:rPr>
                <w:rFonts w:ascii="Tahoma" w:hAnsi="Tahoma" w:cs="Tahoma"/>
              </w:rPr>
              <w:t xml:space="preserve"> in the preparation and administration of assigned budget; submit</w:t>
            </w:r>
            <w:r w:rsidR="002156EF">
              <w:rPr>
                <w:rFonts w:ascii="Tahoma" w:hAnsi="Tahoma" w:cs="Tahoma"/>
              </w:rPr>
              <w:t>s</w:t>
            </w:r>
            <w:r w:rsidRPr="00F359C1">
              <w:rPr>
                <w:rFonts w:ascii="Tahoma" w:hAnsi="Tahoma" w:cs="Tahoma"/>
              </w:rPr>
              <w:t xml:space="preserve"> budget</w:t>
            </w:r>
            <w:r w:rsidR="003F7F86">
              <w:rPr>
                <w:rFonts w:ascii="Tahoma" w:hAnsi="Tahoma" w:cs="Tahoma"/>
              </w:rPr>
              <w:t xml:space="preserve"> </w:t>
            </w:r>
            <w:r w:rsidRPr="00F359C1">
              <w:rPr>
                <w:rFonts w:ascii="Tahoma" w:hAnsi="Tahoma" w:cs="Tahoma"/>
              </w:rPr>
              <w:t xml:space="preserve">recommendations; </w:t>
            </w:r>
            <w:r w:rsidR="003F7F86">
              <w:rPr>
                <w:rFonts w:ascii="Tahoma" w:hAnsi="Tahoma" w:cs="Tahoma"/>
              </w:rPr>
              <w:t xml:space="preserve">and </w:t>
            </w:r>
            <w:r w:rsidRPr="00F359C1">
              <w:rPr>
                <w:rFonts w:ascii="Tahoma" w:hAnsi="Tahoma" w:cs="Tahoma"/>
              </w:rPr>
              <w:t>monitor expenditures.</w:t>
            </w:r>
            <w:r w:rsidR="003F7F86">
              <w:rPr>
                <w:rFonts w:ascii="Tahoma" w:hAnsi="Tahoma" w:cs="Tahoma"/>
              </w:rPr>
              <w:t xml:space="preserve"> </w:t>
            </w:r>
            <w:r w:rsidRPr="00F359C1">
              <w:rPr>
                <w:rFonts w:ascii="Tahoma" w:hAnsi="Tahoma" w:cs="Tahoma"/>
              </w:rPr>
              <w:t>Respond</w:t>
            </w:r>
            <w:r w:rsidR="002156EF">
              <w:rPr>
                <w:rFonts w:ascii="Tahoma" w:hAnsi="Tahoma" w:cs="Tahoma"/>
              </w:rPr>
              <w:t>s</w:t>
            </w:r>
            <w:r w:rsidRPr="00F359C1">
              <w:rPr>
                <w:rFonts w:ascii="Tahoma" w:hAnsi="Tahoma" w:cs="Tahoma"/>
              </w:rPr>
              <w:t xml:space="preserve"> to public inquiries in a courteous manner; provide</w:t>
            </w:r>
            <w:r w:rsidR="002156EF">
              <w:rPr>
                <w:rFonts w:ascii="Tahoma" w:hAnsi="Tahoma" w:cs="Tahoma"/>
              </w:rPr>
              <w:t>s</w:t>
            </w:r>
            <w:r w:rsidRPr="00F359C1">
              <w:rPr>
                <w:rFonts w:ascii="Tahoma" w:hAnsi="Tahoma" w:cs="Tahoma"/>
              </w:rPr>
              <w:t xml:space="preserve"> information within the</w:t>
            </w:r>
            <w:r w:rsidR="003F7F86">
              <w:rPr>
                <w:rFonts w:ascii="Tahoma" w:hAnsi="Tahoma" w:cs="Tahoma"/>
              </w:rPr>
              <w:t xml:space="preserve"> </w:t>
            </w:r>
            <w:r w:rsidRPr="00F359C1">
              <w:rPr>
                <w:rFonts w:ascii="Tahoma" w:hAnsi="Tahoma" w:cs="Tahoma"/>
              </w:rPr>
              <w:t xml:space="preserve">area of assignment; </w:t>
            </w:r>
            <w:r w:rsidR="003F7F86">
              <w:rPr>
                <w:rFonts w:ascii="Tahoma" w:hAnsi="Tahoma" w:cs="Tahoma"/>
              </w:rPr>
              <w:t xml:space="preserve">and </w:t>
            </w:r>
            <w:r w:rsidRPr="00F359C1">
              <w:rPr>
                <w:rFonts w:ascii="Tahoma" w:hAnsi="Tahoma" w:cs="Tahoma"/>
              </w:rPr>
              <w:t>resolve</w:t>
            </w:r>
            <w:r w:rsidR="002156EF">
              <w:rPr>
                <w:rFonts w:ascii="Tahoma" w:hAnsi="Tahoma" w:cs="Tahoma"/>
              </w:rPr>
              <w:t>s</w:t>
            </w:r>
            <w:r w:rsidRPr="00F359C1">
              <w:rPr>
                <w:rFonts w:ascii="Tahoma" w:hAnsi="Tahoma" w:cs="Tahoma"/>
              </w:rPr>
              <w:t xml:space="preserve"> complaints in an efficient and timely manner.</w:t>
            </w:r>
          </w:p>
        </w:tc>
      </w:tr>
    </w:tbl>
    <w:p w:rsidR="00E272C8" w:rsidRDefault="00E272C8">
      <w:pPr>
        <w:rPr>
          <w:rFonts w:ascii="Tahoma" w:hAnsi="Tahoma" w:cs="Tahoma"/>
          <w:b/>
        </w:rPr>
      </w:pPr>
    </w:p>
    <w:tbl>
      <w:tblPr>
        <w:tblStyle w:val="TableGrid"/>
        <w:tblW w:w="0" w:type="auto"/>
        <w:tblLook w:val="04A0" w:firstRow="1" w:lastRow="0" w:firstColumn="1" w:lastColumn="0" w:noHBand="0" w:noVBand="1"/>
      </w:tblPr>
      <w:tblGrid>
        <w:gridCol w:w="11016"/>
      </w:tblGrid>
      <w:tr w:rsidR="00300FD6" w:rsidTr="00015D94">
        <w:trPr>
          <w:trHeight w:val="350"/>
        </w:trPr>
        <w:tc>
          <w:tcPr>
            <w:tcW w:w="11016" w:type="dxa"/>
          </w:tcPr>
          <w:p w:rsidR="00300FD6" w:rsidRDefault="00300FD6" w:rsidP="00467B8B">
            <w:pPr>
              <w:rPr>
                <w:rFonts w:ascii="Tahoma" w:hAnsi="Tahoma" w:cs="Tahoma"/>
                <w:b/>
              </w:rPr>
            </w:pPr>
            <w:r>
              <w:rPr>
                <w:rFonts w:ascii="Tahoma" w:hAnsi="Tahoma" w:cs="Tahoma"/>
                <w:b/>
              </w:rPr>
              <w:t>Competencies Required</w:t>
            </w:r>
            <w:r w:rsidR="00625C8D">
              <w:rPr>
                <w:rFonts w:ascii="Tahoma" w:hAnsi="Tahoma" w:cs="Tahoma"/>
                <w:b/>
              </w:rPr>
              <w:t>:</w:t>
            </w:r>
          </w:p>
        </w:tc>
      </w:tr>
      <w:tr w:rsidR="00300FD6" w:rsidTr="00467B8B">
        <w:tc>
          <w:tcPr>
            <w:tcW w:w="11016" w:type="dxa"/>
          </w:tcPr>
          <w:p w:rsidR="00300FD6" w:rsidRPr="00714EA4" w:rsidRDefault="00DD767A" w:rsidP="00467B8B">
            <w:pPr>
              <w:rPr>
                <w:rFonts w:ascii="Tahoma" w:hAnsi="Tahoma" w:cs="Tahoma"/>
              </w:rPr>
            </w:pPr>
            <w:r w:rsidRPr="00385D7B">
              <w:rPr>
                <w:rFonts w:ascii="Tahoma" w:hAnsi="Tahoma" w:cs="Tahoma"/>
                <w:bCs/>
              </w:rPr>
              <w:t>Human Collaboration Skills:</w:t>
            </w:r>
            <w:r w:rsidR="003F7F86">
              <w:rPr>
                <w:rFonts w:ascii="Tahoma" w:hAnsi="Tahoma" w:cs="Tahoma"/>
                <w:bCs/>
              </w:rPr>
              <w:t xml:space="preserve">  </w:t>
            </w:r>
            <w:r w:rsidR="003F7F86" w:rsidRPr="003F7F86">
              <w:rPr>
                <w:rFonts w:ascii="Tahoma" w:hAnsi="Tahoma" w:cs="Tahoma"/>
                <w:bCs/>
              </w:rPr>
              <w:t>Decisions regarding interpretation of policies may be made. Contact may involve support of controversial positions or the negotiation of sensitive issues or important presentations. Contacts may involve stressful, negative interactions with the public requiring high levels of tact and the ability to respond to aggressive interpersonal interactions.</w:t>
            </w:r>
          </w:p>
        </w:tc>
      </w:tr>
      <w:tr w:rsidR="00625C8D" w:rsidTr="00467B8B">
        <w:tc>
          <w:tcPr>
            <w:tcW w:w="11016" w:type="dxa"/>
          </w:tcPr>
          <w:p w:rsidR="00625C8D" w:rsidRPr="00714EA4" w:rsidRDefault="00DD767A" w:rsidP="00467B8B">
            <w:pPr>
              <w:rPr>
                <w:rFonts w:ascii="Tahoma" w:hAnsi="Tahoma" w:cs="Tahoma"/>
              </w:rPr>
            </w:pPr>
            <w:r w:rsidRPr="00385D7B">
              <w:rPr>
                <w:rFonts w:ascii="Tahoma" w:hAnsi="Tahoma" w:cs="Tahoma"/>
                <w:bCs/>
              </w:rPr>
              <w:t>Reading:</w:t>
            </w:r>
            <w:r>
              <w:rPr>
                <w:rFonts w:ascii="Tahoma" w:hAnsi="Tahoma" w:cs="Tahoma"/>
                <w:bCs/>
              </w:rPr>
              <w:t xml:space="preserve">  </w:t>
            </w:r>
            <w:r w:rsidR="003F7F86" w:rsidRPr="003F7F86">
              <w:rPr>
                <w:rFonts w:ascii="Tahoma" w:hAnsi="Tahoma" w:cs="Tahoma"/>
                <w:bCs/>
              </w:rPr>
              <w:t>Advanced - Ability to read literature, books, reviews, scientific or technical journals, abstracts, financial reports, and/or legal documents.  Ordinarily, such education is obtained at the college level or above. However, it may be obtained from experience and self-study.</w:t>
            </w:r>
          </w:p>
        </w:tc>
      </w:tr>
      <w:tr w:rsidR="00625C8D" w:rsidTr="00467B8B">
        <w:tc>
          <w:tcPr>
            <w:tcW w:w="11016" w:type="dxa"/>
          </w:tcPr>
          <w:p w:rsidR="00625C8D" w:rsidRPr="00714EA4" w:rsidRDefault="00DD767A" w:rsidP="00031402">
            <w:pPr>
              <w:rPr>
                <w:rFonts w:ascii="Tahoma" w:hAnsi="Tahoma" w:cs="Tahoma"/>
              </w:rPr>
            </w:pPr>
            <w:r w:rsidRPr="00385D7B">
              <w:rPr>
                <w:rFonts w:ascii="Tahoma" w:hAnsi="Tahoma" w:cs="Tahoma"/>
                <w:bCs/>
              </w:rPr>
              <w:t>Math:</w:t>
            </w:r>
            <w:r>
              <w:rPr>
                <w:rFonts w:ascii="Tahoma" w:hAnsi="Tahoma" w:cs="Tahoma"/>
                <w:bCs/>
              </w:rPr>
              <w:t xml:space="preserve">  </w:t>
            </w:r>
            <w:r w:rsidR="00031402" w:rsidRPr="00031402">
              <w:rPr>
                <w:rFonts w:ascii="Tahoma" w:hAnsi="Tahoma" w:cs="Tahoma"/>
                <w:bCs/>
              </w:rPr>
              <w:t>Intermediate - Ability to deal with system of real numbers; practical application of fractions, percentages, ratios/proportions and measurement. Ordinarily, such education is obtained in high school up to college. However, it may be obtained from experience and self-study.</w:t>
            </w:r>
          </w:p>
        </w:tc>
      </w:tr>
      <w:tr w:rsidR="00300FD6" w:rsidTr="00467B8B">
        <w:tc>
          <w:tcPr>
            <w:tcW w:w="11016" w:type="dxa"/>
          </w:tcPr>
          <w:p w:rsidR="00300FD6" w:rsidRPr="00DD767A" w:rsidRDefault="00DD767A" w:rsidP="00300FD6">
            <w:pPr>
              <w:rPr>
                <w:rFonts w:ascii="Tahoma" w:hAnsi="Tahoma" w:cs="Tahoma"/>
              </w:rPr>
            </w:pPr>
            <w:r w:rsidRPr="00385D7B">
              <w:rPr>
                <w:rFonts w:ascii="Tahoma" w:hAnsi="Tahoma" w:cs="Tahoma"/>
                <w:bCs/>
              </w:rPr>
              <w:t>Writing:</w:t>
            </w:r>
            <w:r>
              <w:rPr>
                <w:rFonts w:ascii="Tahoma" w:hAnsi="Tahoma" w:cs="Tahoma"/>
                <w:bCs/>
              </w:rPr>
              <w:t xml:space="preserve">  </w:t>
            </w:r>
            <w:r w:rsidR="003F7F86" w:rsidRPr="003F7F86">
              <w:rPr>
                <w:rFonts w:ascii="Tahoma" w:hAnsi="Tahoma" w:cs="Tahoma"/>
                <w:bCs/>
              </w:rPr>
              <w:t>Advanced - Ability to write editorials, journals, speeches, manuals, or critiques.  Ordinarily, such education is obtained at the college level or above. However, it may be obtained from experience and self-study.</w:t>
            </w:r>
          </w:p>
        </w:tc>
      </w:tr>
    </w:tbl>
    <w:p w:rsidR="00300FD6" w:rsidRDefault="00300FD6">
      <w:pPr>
        <w:rPr>
          <w:ins w:id="0" w:author="Canavan" w:date="2013-10-22T09:31:00Z"/>
        </w:rPr>
      </w:pPr>
    </w:p>
    <w:tbl>
      <w:tblPr>
        <w:tblStyle w:val="TableGrid"/>
        <w:tblW w:w="0" w:type="auto"/>
        <w:tblLook w:val="04A0" w:firstRow="1" w:lastRow="0" w:firstColumn="1" w:lastColumn="0" w:noHBand="0" w:noVBand="1"/>
      </w:tblPr>
      <w:tblGrid>
        <w:gridCol w:w="11016"/>
      </w:tblGrid>
      <w:tr w:rsidR="00714EA4" w:rsidTr="00714EA4">
        <w:tc>
          <w:tcPr>
            <w:tcW w:w="11016" w:type="dxa"/>
          </w:tcPr>
          <w:p w:rsidR="00714EA4" w:rsidRDefault="00D9739C" w:rsidP="00625C8D">
            <w:pPr>
              <w:rPr>
                <w:rFonts w:ascii="Tahoma" w:hAnsi="Tahoma" w:cs="Tahoma"/>
                <w:b/>
              </w:rPr>
            </w:pPr>
            <w:r>
              <w:rPr>
                <w:rFonts w:ascii="Tahoma" w:hAnsi="Tahoma" w:cs="Tahoma"/>
                <w:b/>
              </w:rPr>
              <w:t>Technical Skills</w:t>
            </w:r>
            <w:r w:rsidR="00714EA4">
              <w:rPr>
                <w:rFonts w:ascii="Tahoma" w:hAnsi="Tahoma" w:cs="Tahoma"/>
                <w:b/>
              </w:rPr>
              <w:t xml:space="preserve"> Required</w:t>
            </w:r>
            <w:r w:rsidR="00625C8D">
              <w:rPr>
                <w:rFonts w:ascii="Tahoma" w:hAnsi="Tahoma" w:cs="Tahoma"/>
                <w:b/>
              </w:rPr>
              <w:t>:</w:t>
            </w:r>
            <w:r w:rsidR="000D6FF8">
              <w:rPr>
                <w:rFonts w:ascii="Tahoma" w:hAnsi="Tahoma" w:cs="Tahoma"/>
                <w:b/>
              </w:rPr>
              <w:t xml:space="preserve"> </w:t>
            </w:r>
          </w:p>
        </w:tc>
      </w:tr>
      <w:tr w:rsidR="00714EA4" w:rsidTr="00714EA4">
        <w:tc>
          <w:tcPr>
            <w:tcW w:w="11016" w:type="dxa"/>
          </w:tcPr>
          <w:p w:rsidR="00714EA4" w:rsidRPr="00714EA4" w:rsidRDefault="003F7F86" w:rsidP="00694342">
            <w:pPr>
              <w:rPr>
                <w:rFonts w:ascii="Tahoma" w:hAnsi="Tahoma" w:cs="Tahoma"/>
              </w:rPr>
            </w:pPr>
            <w:r w:rsidRPr="003F7F86">
              <w:rPr>
                <w:rFonts w:ascii="Tahoma" w:hAnsi="Tahoma" w:cs="Tahoma"/>
              </w:rPr>
              <w:t>Advanced Skills and Knowledge: Work requires advanced skills and knowledge in approaches and systems, which affect the design and implementation of major programs and/or processes organization-wide. Independent judgment and decision-making abilities are necessary to apply technical skills effectively.</w:t>
            </w:r>
          </w:p>
        </w:tc>
      </w:tr>
    </w:tbl>
    <w:p w:rsidR="0095700D" w:rsidRDefault="0095700D" w:rsidP="00694342">
      <w:pPr>
        <w:rPr>
          <w:rFonts w:ascii="Tahoma" w:hAnsi="Tahoma" w:cs="Tahoma"/>
          <w:b/>
        </w:rPr>
      </w:pPr>
    </w:p>
    <w:tbl>
      <w:tblPr>
        <w:tblStyle w:val="TableGrid"/>
        <w:tblW w:w="0" w:type="auto"/>
        <w:tblLook w:val="04A0" w:firstRow="1" w:lastRow="0" w:firstColumn="1" w:lastColumn="0" w:noHBand="0" w:noVBand="1"/>
      </w:tblPr>
      <w:tblGrid>
        <w:gridCol w:w="11016"/>
      </w:tblGrid>
      <w:tr w:rsidR="00714EA4" w:rsidTr="00714EA4">
        <w:tc>
          <w:tcPr>
            <w:tcW w:w="11016" w:type="dxa"/>
          </w:tcPr>
          <w:p w:rsidR="00714EA4" w:rsidRDefault="000F1F85" w:rsidP="00625C8D">
            <w:pPr>
              <w:rPr>
                <w:rFonts w:ascii="Tahoma" w:hAnsi="Tahoma" w:cs="Tahoma"/>
                <w:b/>
              </w:rPr>
            </w:pPr>
            <w:r>
              <w:rPr>
                <w:rFonts w:ascii="Tahoma" w:hAnsi="Tahoma" w:cs="Tahoma"/>
                <w:b/>
              </w:rPr>
              <w:t xml:space="preserve">Relevant Background and </w:t>
            </w:r>
            <w:r w:rsidR="00714EA4">
              <w:rPr>
                <w:rFonts w:ascii="Tahoma" w:hAnsi="Tahoma" w:cs="Tahoma"/>
                <w:b/>
              </w:rPr>
              <w:t xml:space="preserve">Formal Education:  </w:t>
            </w:r>
            <w:r w:rsidRPr="00EA6A3A">
              <w:rPr>
                <w:rFonts w:ascii="Tahoma" w:hAnsi="Tahoma" w:cs="Tahoma"/>
                <w:sz w:val="20"/>
                <w:szCs w:val="20"/>
              </w:rPr>
              <w:t xml:space="preserve">Demonstrated skills, competencies, and knowledge required for this job are most often </w:t>
            </w:r>
            <w:r w:rsidR="00EA6A3A">
              <w:rPr>
                <w:rFonts w:ascii="Tahoma" w:hAnsi="Tahoma" w:cs="Tahoma"/>
                <w:sz w:val="20"/>
                <w:szCs w:val="20"/>
              </w:rPr>
              <w:t>ac</w:t>
            </w:r>
            <w:r w:rsidRPr="00EA6A3A">
              <w:rPr>
                <w:rFonts w:ascii="Tahoma" w:hAnsi="Tahoma" w:cs="Tahoma"/>
                <w:sz w:val="20"/>
                <w:szCs w:val="20"/>
              </w:rPr>
              <w:t>quired through the following practical experience and level of academic</w:t>
            </w:r>
            <w:r w:rsidR="00415E7B">
              <w:rPr>
                <w:rFonts w:ascii="Tahoma" w:hAnsi="Tahoma" w:cs="Tahoma"/>
                <w:sz w:val="20"/>
                <w:szCs w:val="20"/>
              </w:rPr>
              <w:t xml:space="preserve"> education and </w:t>
            </w:r>
            <w:r w:rsidRPr="00EA6A3A">
              <w:rPr>
                <w:rFonts w:ascii="Tahoma" w:hAnsi="Tahoma" w:cs="Tahoma"/>
                <w:sz w:val="20"/>
                <w:szCs w:val="20"/>
              </w:rPr>
              <w:t>training as suggested below.</w:t>
            </w:r>
            <w:r w:rsidR="00300FD6">
              <w:rPr>
                <w:rFonts w:ascii="Tahoma" w:hAnsi="Tahoma" w:cs="Tahoma"/>
                <w:sz w:val="20"/>
                <w:szCs w:val="20"/>
              </w:rPr>
              <w:t xml:space="preserve">  </w:t>
            </w:r>
          </w:p>
        </w:tc>
      </w:tr>
      <w:tr w:rsidR="000F1F85" w:rsidTr="00714EA4">
        <w:tc>
          <w:tcPr>
            <w:tcW w:w="11016" w:type="dxa"/>
          </w:tcPr>
          <w:p w:rsidR="000F1F85" w:rsidRDefault="00DD767A" w:rsidP="00694342">
            <w:pPr>
              <w:rPr>
                <w:rFonts w:ascii="Tahoma" w:hAnsi="Tahoma" w:cs="Tahoma"/>
              </w:rPr>
            </w:pPr>
            <w:r>
              <w:rPr>
                <w:rFonts w:ascii="Tahoma" w:hAnsi="Tahoma" w:cs="Tahoma"/>
              </w:rPr>
              <w:t>Education:</w:t>
            </w:r>
            <w:r w:rsidR="00F359C1">
              <w:rPr>
                <w:rFonts w:ascii="Tahoma" w:hAnsi="Tahoma" w:cs="Tahoma"/>
              </w:rPr>
              <w:t xml:space="preserve">  </w:t>
            </w:r>
            <w:r w:rsidR="00F359C1" w:rsidRPr="00F359C1">
              <w:rPr>
                <w:rFonts w:ascii="Tahoma" w:hAnsi="Tahoma" w:cs="Tahoma"/>
              </w:rPr>
              <w:t>Bachelor</w:t>
            </w:r>
            <w:r w:rsidR="00F359C1">
              <w:rPr>
                <w:rFonts w:ascii="Tahoma" w:hAnsi="Tahoma" w:cs="Tahoma"/>
              </w:rPr>
              <w:t>’</w:t>
            </w:r>
            <w:r w:rsidR="00F359C1" w:rsidRPr="00F359C1">
              <w:rPr>
                <w:rFonts w:ascii="Tahoma" w:hAnsi="Tahoma" w:cs="Tahoma"/>
              </w:rPr>
              <w:t xml:space="preserve">s degree from an accredited college </w:t>
            </w:r>
            <w:r w:rsidR="00F359C1">
              <w:rPr>
                <w:rFonts w:ascii="Tahoma" w:hAnsi="Tahoma" w:cs="Tahoma"/>
              </w:rPr>
              <w:t>or university with major course</w:t>
            </w:r>
            <w:r w:rsidR="00F359C1" w:rsidRPr="00F359C1">
              <w:rPr>
                <w:rFonts w:ascii="Tahoma" w:hAnsi="Tahoma" w:cs="Tahoma"/>
              </w:rPr>
              <w:t xml:space="preserve">work in communications, </w:t>
            </w:r>
            <w:r w:rsidR="005221AF">
              <w:rPr>
                <w:rFonts w:ascii="Tahoma" w:hAnsi="Tahoma" w:cs="Tahoma"/>
              </w:rPr>
              <w:t xml:space="preserve">marketing, </w:t>
            </w:r>
            <w:r w:rsidR="00F359C1" w:rsidRPr="00F359C1">
              <w:rPr>
                <w:rFonts w:ascii="Tahoma" w:hAnsi="Tahoma" w:cs="Tahoma"/>
              </w:rPr>
              <w:t>journalism, media relations</w:t>
            </w:r>
            <w:r w:rsidR="00F359C1">
              <w:rPr>
                <w:rFonts w:ascii="Tahoma" w:hAnsi="Tahoma" w:cs="Tahoma"/>
              </w:rPr>
              <w:t>,</w:t>
            </w:r>
            <w:r w:rsidR="00F359C1" w:rsidRPr="00F359C1">
              <w:rPr>
                <w:rFonts w:ascii="Tahoma" w:hAnsi="Tahoma" w:cs="Tahoma"/>
              </w:rPr>
              <w:t xml:space="preserve"> or a related field.</w:t>
            </w:r>
          </w:p>
          <w:p w:rsidR="00E272C8" w:rsidRPr="00EA6A3A" w:rsidRDefault="00E272C8" w:rsidP="00694342">
            <w:pPr>
              <w:rPr>
                <w:rFonts w:ascii="Tahoma" w:hAnsi="Tahoma" w:cs="Tahoma"/>
              </w:rPr>
            </w:pPr>
          </w:p>
        </w:tc>
      </w:tr>
      <w:tr w:rsidR="00EA6A3A" w:rsidTr="00714EA4">
        <w:tc>
          <w:tcPr>
            <w:tcW w:w="11016" w:type="dxa"/>
          </w:tcPr>
          <w:p w:rsidR="00EA6A3A" w:rsidRDefault="00DD767A" w:rsidP="00694342">
            <w:pPr>
              <w:rPr>
                <w:rFonts w:ascii="Tahoma" w:hAnsi="Tahoma" w:cs="Tahoma"/>
              </w:rPr>
            </w:pPr>
            <w:r>
              <w:rPr>
                <w:rFonts w:ascii="Tahoma" w:hAnsi="Tahoma" w:cs="Tahoma"/>
              </w:rPr>
              <w:t>Experience:</w:t>
            </w:r>
            <w:r w:rsidR="00F359C1">
              <w:rPr>
                <w:rFonts w:ascii="Tahoma" w:hAnsi="Tahoma" w:cs="Tahoma"/>
              </w:rPr>
              <w:t xml:space="preserve"> </w:t>
            </w:r>
            <w:r w:rsidR="005426C1">
              <w:rPr>
                <w:rFonts w:ascii="Tahoma" w:hAnsi="Tahoma" w:cs="Tahoma"/>
              </w:rPr>
              <w:t>Five</w:t>
            </w:r>
            <w:r w:rsidR="00F359C1" w:rsidRPr="00F359C1">
              <w:rPr>
                <w:rFonts w:ascii="Tahoma" w:hAnsi="Tahoma" w:cs="Tahoma"/>
              </w:rPr>
              <w:t xml:space="preserve"> years of </w:t>
            </w:r>
            <w:r w:rsidR="00AD2A77">
              <w:rPr>
                <w:rFonts w:ascii="Tahoma" w:hAnsi="Tahoma" w:cs="Tahoma"/>
              </w:rPr>
              <w:t>full-time</w:t>
            </w:r>
            <w:r w:rsidR="00F359C1" w:rsidRPr="00F359C1">
              <w:rPr>
                <w:rFonts w:ascii="Tahoma" w:hAnsi="Tahoma" w:cs="Tahoma"/>
              </w:rPr>
              <w:t xml:space="preserve"> </w:t>
            </w:r>
            <w:r w:rsidR="0048479B">
              <w:rPr>
                <w:rFonts w:ascii="Tahoma" w:hAnsi="Tahoma" w:cs="Tahoma"/>
              </w:rPr>
              <w:t xml:space="preserve">responsible </w:t>
            </w:r>
            <w:r w:rsidR="00F359C1" w:rsidRPr="00F359C1">
              <w:rPr>
                <w:rFonts w:ascii="Tahoma" w:hAnsi="Tahoma" w:cs="Tahoma"/>
              </w:rPr>
              <w:t xml:space="preserve">public relations, </w:t>
            </w:r>
            <w:r w:rsidR="00031402">
              <w:rPr>
                <w:rFonts w:ascii="Tahoma" w:hAnsi="Tahoma" w:cs="Tahoma"/>
              </w:rPr>
              <w:t>media</w:t>
            </w:r>
            <w:proofErr w:type="gramStart"/>
            <w:r w:rsidR="00031402">
              <w:rPr>
                <w:rFonts w:ascii="Tahoma" w:hAnsi="Tahoma" w:cs="Tahoma"/>
              </w:rPr>
              <w:t>,</w:t>
            </w:r>
            <w:bookmarkStart w:id="1" w:name="_GoBack"/>
            <w:bookmarkEnd w:id="1"/>
            <w:r w:rsidR="00F359C1" w:rsidRPr="00F359C1">
              <w:rPr>
                <w:rFonts w:ascii="Tahoma" w:hAnsi="Tahoma" w:cs="Tahoma"/>
              </w:rPr>
              <w:t>communications</w:t>
            </w:r>
            <w:proofErr w:type="gramEnd"/>
            <w:r w:rsidR="00F359C1">
              <w:rPr>
                <w:rFonts w:ascii="Tahoma" w:hAnsi="Tahoma" w:cs="Tahoma"/>
              </w:rPr>
              <w:t>,</w:t>
            </w:r>
            <w:r w:rsidR="00F359C1" w:rsidRPr="00F359C1">
              <w:rPr>
                <w:rFonts w:ascii="Tahoma" w:hAnsi="Tahoma" w:cs="Tahoma"/>
              </w:rPr>
              <w:t xml:space="preserve"> or marketing experience.</w:t>
            </w:r>
          </w:p>
          <w:p w:rsidR="00E272C8" w:rsidRDefault="00E272C8" w:rsidP="00694342">
            <w:pPr>
              <w:rPr>
                <w:rFonts w:ascii="Tahoma" w:hAnsi="Tahoma" w:cs="Tahoma"/>
              </w:rPr>
            </w:pPr>
          </w:p>
        </w:tc>
      </w:tr>
    </w:tbl>
    <w:p w:rsidR="00EA6A3A" w:rsidRDefault="00EA6A3A" w:rsidP="00EA6A3A">
      <w:pPr>
        <w:rPr>
          <w:rFonts w:ascii="Tahoma" w:hAnsi="Tahoma" w:cs="Tahoma"/>
          <w:b/>
        </w:rPr>
      </w:pPr>
    </w:p>
    <w:tbl>
      <w:tblPr>
        <w:tblStyle w:val="TableGrid"/>
        <w:tblW w:w="0" w:type="auto"/>
        <w:tblLook w:val="04A0" w:firstRow="1" w:lastRow="0" w:firstColumn="1" w:lastColumn="0" w:noHBand="0" w:noVBand="1"/>
      </w:tblPr>
      <w:tblGrid>
        <w:gridCol w:w="6588"/>
        <w:gridCol w:w="4428"/>
      </w:tblGrid>
      <w:tr w:rsidR="0001145B" w:rsidTr="00D9739C">
        <w:tc>
          <w:tcPr>
            <w:tcW w:w="11016" w:type="dxa"/>
            <w:gridSpan w:val="2"/>
          </w:tcPr>
          <w:p w:rsidR="0001145B" w:rsidRDefault="0001145B" w:rsidP="00D9739C">
            <w:pPr>
              <w:rPr>
                <w:rFonts w:ascii="Tahoma" w:hAnsi="Tahoma" w:cs="Tahoma"/>
                <w:b/>
              </w:rPr>
            </w:pPr>
            <w:r>
              <w:rPr>
                <w:rFonts w:ascii="Tahoma" w:hAnsi="Tahoma" w:cs="Tahoma"/>
                <w:b/>
              </w:rPr>
              <w:t xml:space="preserve">Certifications and Licenses: </w:t>
            </w:r>
            <w:r w:rsidRPr="007A1823">
              <w:rPr>
                <w:rFonts w:ascii="Tahoma" w:hAnsi="Tahoma" w:cs="Tahoma"/>
                <w:sz w:val="20"/>
                <w:szCs w:val="20"/>
              </w:rPr>
              <w:t>Must possess or be able to acquire the following certifications and/or licenses</w:t>
            </w:r>
            <w:r>
              <w:rPr>
                <w:rFonts w:ascii="Tahoma" w:hAnsi="Tahoma" w:cs="Tahoma"/>
                <w:sz w:val="20"/>
                <w:szCs w:val="20"/>
              </w:rPr>
              <w:t>.</w:t>
            </w:r>
          </w:p>
        </w:tc>
      </w:tr>
      <w:tr w:rsidR="009F6934" w:rsidTr="00467B8B">
        <w:tc>
          <w:tcPr>
            <w:tcW w:w="6588" w:type="dxa"/>
          </w:tcPr>
          <w:p w:rsidR="009F6934" w:rsidRDefault="00AD2A77" w:rsidP="00467B8B">
            <w:pPr>
              <w:rPr>
                <w:rFonts w:ascii="Tahoma" w:hAnsi="Tahoma" w:cs="Tahoma"/>
              </w:rPr>
            </w:pPr>
            <w:r w:rsidRPr="00AD2A77">
              <w:rPr>
                <w:rFonts w:ascii="Tahoma" w:hAnsi="Tahoma" w:cs="Tahoma"/>
              </w:rPr>
              <w:t>Certifications required in accordance with standards established by departmental policy.</w:t>
            </w:r>
          </w:p>
        </w:tc>
        <w:tc>
          <w:tcPr>
            <w:tcW w:w="4428" w:type="dxa"/>
          </w:tcPr>
          <w:p w:rsidR="009F6934" w:rsidRDefault="009F6934" w:rsidP="00AD2A77">
            <w:pPr>
              <w:rPr>
                <w:rFonts w:ascii="Tahoma" w:hAnsi="Tahoma" w:cs="Tahoma"/>
              </w:rPr>
            </w:pPr>
          </w:p>
        </w:tc>
      </w:tr>
    </w:tbl>
    <w:p w:rsidR="00EA6A3A" w:rsidRDefault="00EA6A3A" w:rsidP="00EA6A3A">
      <w:pPr>
        <w:rPr>
          <w:rFonts w:ascii="Tahoma" w:hAnsi="Tahoma" w:cs="Tahoma"/>
          <w:b/>
        </w:rPr>
      </w:pPr>
    </w:p>
    <w:tbl>
      <w:tblPr>
        <w:tblStyle w:val="TableGrid"/>
        <w:tblW w:w="0" w:type="auto"/>
        <w:tblLook w:val="04A0" w:firstRow="1" w:lastRow="0" w:firstColumn="1" w:lastColumn="0" w:noHBand="0" w:noVBand="1"/>
      </w:tblPr>
      <w:tblGrid>
        <w:gridCol w:w="11016"/>
      </w:tblGrid>
      <w:tr w:rsidR="00735058" w:rsidTr="00D9739C">
        <w:tc>
          <w:tcPr>
            <w:tcW w:w="11016" w:type="dxa"/>
          </w:tcPr>
          <w:p w:rsidR="00AD2A77" w:rsidRDefault="00735058" w:rsidP="003D7694">
            <w:pPr>
              <w:rPr>
                <w:rFonts w:ascii="Tahoma" w:hAnsi="Tahoma" w:cs="Tahoma"/>
                <w:b/>
              </w:rPr>
            </w:pPr>
            <w:r>
              <w:rPr>
                <w:rFonts w:ascii="Tahoma" w:hAnsi="Tahoma" w:cs="Tahoma"/>
                <w:b/>
              </w:rPr>
              <w:lastRenderedPageBreak/>
              <w:br w:type="page"/>
              <w:t xml:space="preserve">Supervision Exercised:  </w:t>
            </w:r>
          </w:p>
          <w:p w:rsidR="00735058" w:rsidRDefault="003F7F86" w:rsidP="003D7694">
            <w:pPr>
              <w:rPr>
                <w:rFonts w:ascii="Tahoma" w:hAnsi="Tahoma" w:cs="Tahoma"/>
                <w:b/>
              </w:rPr>
            </w:pPr>
            <w:r w:rsidRPr="003F7F86">
              <w:rPr>
                <w:rFonts w:ascii="Tahoma" w:hAnsi="Tahoma" w:cs="Tahoma"/>
              </w:rPr>
              <w:t>Work requires supervising and monitoring performance for a regular group of employees or department including providing input or hiring/disciplinary actions and work objectives/effectiveness, performance evaluations, and realigning work as needed. A first line supervisor typically performs these functions.</w:t>
            </w:r>
          </w:p>
        </w:tc>
      </w:tr>
      <w:tr w:rsidR="00735058" w:rsidRPr="00DD767A" w:rsidTr="00D9739C">
        <w:tc>
          <w:tcPr>
            <w:tcW w:w="11016" w:type="dxa"/>
          </w:tcPr>
          <w:p w:rsidR="00AD2A77" w:rsidRDefault="00735058" w:rsidP="003F7F86">
            <w:pPr>
              <w:tabs>
                <w:tab w:val="left" w:pos="6480"/>
              </w:tabs>
              <w:rPr>
                <w:rFonts w:ascii="Tahoma" w:hAnsi="Tahoma" w:cs="Tahoma"/>
              </w:rPr>
            </w:pPr>
            <w:r w:rsidRPr="00DD767A">
              <w:rPr>
                <w:rFonts w:ascii="Tahoma" w:hAnsi="Tahoma" w:cs="Tahoma"/>
                <w:b/>
              </w:rPr>
              <w:t>Supervision Received:</w:t>
            </w:r>
            <w:r w:rsidRPr="00DD767A">
              <w:rPr>
                <w:rFonts w:ascii="Tahoma" w:hAnsi="Tahoma" w:cs="Tahoma"/>
              </w:rPr>
              <w:t xml:space="preserve">  </w:t>
            </w:r>
          </w:p>
          <w:p w:rsidR="00735058" w:rsidRPr="00DD767A" w:rsidRDefault="003F7F86" w:rsidP="003F7F86">
            <w:pPr>
              <w:tabs>
                <w:tab w:val="left" w:pos="6480"/>
              </w:tabs>
              <w:rPr>
                <w:rFonts w:ascii="Tahoma" w:hAnsi="Tahoma" w:cs="Tahoma"/>
              </w:rPr>
            </w:pPr>
            <w:r w:rsidRPr="003F7F86">
              <w:rPr>
                <w:rFonts w:ascii="Tahoma" w:hAnsi="Tahoma" w:cs="Tahoma"/>
              </w:rPr>
              <w:t>Receives General Direction: This job title normally performs the job by following established standard operating procedures and/or policies.  There is a choice of the appropriate procedure or policy to apply to duties.  Performance reviewed periodically.</w:t>
            </w:r>
            <w:r>
              <w:rPr>
                <w:rFonts w:ascii="Tahoma" w:hAnsi="Tahoma" w:cs="Tahoma"/>
                <w:color w:val="A6A6A6" w:themeColor="background1" w:themeShade="A6"/>
              </w:rPr>
              <w:tab/>
            </w:r>
          </w:p>
        </w:tc>
      </w:tr>
    </w:tbl>
    <w:p w:rsidR="00735058" w:rsidRPr="00DD767A" w:rsidRDefault="00735058" w:rsidP="00735058">
      <w:pPr>
        <w:rPr>
          <w:rFonts w:ascii="Tahoma" w:hAnsi="Tahoma" w:cs="Tahoma"/>
        </w:rPr>
      </w:pPr>
    </w:p>
    <w:tbl>
      <w:tblPr>
        <w:tblStyle w:val="TableGrid"/>
        <w:tblW w:w="0" w:type="auto"/>
        <w:tblLook w:val="04A0" w:firstRow="1" w:lastRow="0" w:firstColumn="1" w:lastColumn="0" w:noHBand="0" w:noVBand="1"/>
      </w:tblPr>
      <w:tblGrid>
        <w:gridCol w:w="11016"/>
      </w:tblGrid>
      <w:tr w:rsidR="00D9739C" w:rsidTr="00D9739C">
        <w:tc>
          <w:tcPr>
            <w:tcW w:w="11016" w:type="dxa"/>
          </w:tcPr>
          <w:p w:rsidR="00D9739C" w:rsidRDefault="0095700D" w:rsidP="00F56FB7">
            <w:pPr>
              <w:rPr>
                <w:rFonts w:ascii="Tahoma" w:hAnsi="Tahoma" w:cs="Tahoma"/>
                <w:b/>
              </w:rPr>
            </w:pPr>
            <w:r>
              <w:rPr>
                <w:rFonts w:ascii="Tahoma" w:hAnsi="Tahoma" w:cs="Tahoma"/>
                <w:b/>
              </w:rPr>
              <w:t>Fiscal Responsibility</w:t>
            </w:r>
            <w:r w:rsidR="00D9739C">
              <w:rPr>
                <w:rFonts w:ascii="Tahoma" w:hAnsi="Tahoma" w:cs="Tahoma"/>
                <w:b/>
              </w:rPr>
              <w:t xml:space="preserve">:  </w:t>
            </w:r>
            <w:r w:rsidR="003F7F86" w:rsidRPr="003F7F86">
              <w:rPr>
                <w:rFonts w:ascii="Tahoma" w:hAnsi="Tahoma" w:cs="Tahoma"/>
              </w:rPr>
              <w:t>This job title has no budgetary responsibility.</w:t>
            </w:r>
          </w:p>
        </w:tc>
      </w:tr>
    </w:tbl>
    <w:p w:rsidR="00D9739C" w:rsidRDefault="00D9739C" w:rsidP="00735058">
      <w:pPr>
        <w:rPr>
          <w:rFonts w:ascii="Tahoma" w:hAnsi="Tahoma" w:cs="Tahoma"/>
          <w:b/>
        </w:rPr>
      </w:pPr>
    </w:p>
    <w:tbl>
      <w:tblPr>
        <w:tblStyle w:val="TableGrid"/>
        <w:tblW w:w="0" w:type="auto"/>
        <w:tblLook w:val="04A0" w:firstRow="1" w:lastRow="0" w:firstColumn="1" w:lastColumn="0" w:noHBand="0" w:noVBand="1"/>
      </w:tblPr>
      <w:tblGrid>
        <w:gridCol w:w="11016"/>
      </w:tblGrid>
      <w:tr w:rsidR="0095700D" w:rsidTr="00EE56C9">
        <w:tc>
          <w:tcPr>
            <w:tcW w:w="11016" w:type="dxa"/>
          </w:tcPr>
          <w:p w:rsidR="0095700D" w:rsidRDefault="0095700D" w:rsidP="0095700D">
            <w:pPr>
              <w:rPr>
                <w:rFonts w:ascii="Tahoma" w:hAnsi="Tahoma" w:cs="Tahoma"/>
                <w:b/>
              </w:rPr>
            </w:pPr>
            <w:r>
              <w:rPr>
                <w:rFonts w:ascii="Tahoma" w:hAnsi="Tahoma" w:cs="Tahoma"/>
                <w:b/>
              </w:rPr>
              <w:t>Physical Demands</w:t>
            </w:r>
            <w:r w:rsidR="00625C8D">
              <w:rPr>
                <w:rFonts w:ascii="Tahoma" w:hAnsi="Tahoma" w:cs="Tahoma"/>
                <w:b/>
              </w:rPr>
              <w:t>:</w:t>
            </w:r>
            <w:r w:rsidR="00557C23">
              <w:rPr>
                <w:rFonts w:ascii="Tahoma" w:hAnsi="Tahoma" w:cs="Tahoma"/>
                <w:b/>
              </w:rPr>
              <w:t xml:space="preserve">  </w:t>
            </w:r>
            <w:r w:rsidR="00557C23">
              <w:rPr>
                <w:rFonts w:ascii="Tahoma" w:hAnsi="Tahoma" w:cs="Tahoma"/>
              </w:rPr>
              <w:t xml:space="preserve"> </w:t>
            </w:r>
            <w:sdt>
              <w:sdtPr>
                <w:rPr>
                  <w:rFonts w:ascii="Tahoma" w:hAnsi="Tahoma" w:cs="Tahoma"/>
                </w:rPr>
                <w:id w:val="-813948123"/>
                <w:placeholder>
                  <w:docPart w:val="E1A928A6128A4B9DB6909A884CC5FD20"/>
                </w:placeholder>
                <w:comboBox>
                  <w:listItem w:value="Choose an item."/>
                  <w:listItem w:displayText="Exerting up to 10 lbs. occasionally or negligible weights frequently; sitting most of the time." w:value="Exerting up to 10 lbs. occasionally or negligible weights frequently; sitting most of the time."/>
                  <w:listItem w:displayText="Exerting up to 20 lbs. occasionally; 10 lbs. frequently; or negligible amounts constantly; OR requires walking or standing to a significant degree." w:value="Exerting up to 20 lbs. occasionally; 10 lbs. frequently; or negligible amounts constantly; OR requires walking or standing to a significant degree."/>
                  <w:listItem w:displayText="Exerting 20-50 lbs. occasionally; 10-25 lbs. frequently; or up to 10 lbs. constantly." w:value="Exerting 20-50 lbs. occasionally; 10-25 lbs. frequently; or up to 10 lbs. constantly."/>
                  <w:listItem w:displayText="Exerting 50-100 lbs. occasionally; 10-25 lbs. frequently; or up to 10-20 lbs. constantly." w:value="Exerting 50-100 lbs. occasionally; 10-25 lbs. frequently; or up to 10-20 lbs. constantly."/>
                  <w:listItem w:displayText="Exerting over 100 lbs. occasionally; 50-100 lbs. frequently; or up to 20-50 lbs. constantly." w:value="Exerting over 100 lbs. occasionally; 50-100 lbs. frequently; or up to 20-50 lbs. constantly."/>
                </w:comboBox>
              </w:sdtPr>
              <w:sdtEndPr/>
              <w:sdtContent>
                <w:r w:rsidR="003F7F86">
                  <w:rPr>
                    <w:rFonts w:ascii="Tahoma" w:hAnsi="Tahoma" w:cs="Tahoma"/>
                  </w:rPr>
                  <w:t>Exerting up to 10 lbs. occasionally or negligible weights frequently; sitting most of the time.</w:t>
                </w:r>
              </w:sdtContent>
            </w:sdt>
          </w:p>
        </w:tc>
      </w:tr>
    </w:tbl>
    <w:p w:rsidR="001F674D" w:rsidRDefault="001F674D" w:rsidP="001F674D">
      <w:pPr>
        <w:rPr>
          <w:rFonts w:ascii="Tahoma" w:hAnsi="Tahoma" w:cs="Tahoma"/>
          <w:b/>
        </w:rPr>
      </w:pPr>
    </w:p>
    <w:tbl>
      <w:tblPr>
        <w:tblStyle w:val="TableGrid"/>
        <w:tblW w:w="0" w:type="auto"/>
        <w:tblLook w:val="04A0" w:firstRow="1" w:lastRow="0" w:firstColumn="1" w:lastColumn="0" w:noHBand="0" w:noVBand="1"/>
      </w:tblPr>
      <w:tblGrid>
        <w:gridCol w:w="8118"/>
        <w:gridCol w:w="2898"/>
      </w:tblGrid>
      <w:tr w:rsidR="001F674D" w:rsidTr="001F674D">
        <w:tc>
          <w:tcPr>
            <w:tcW w:w="8118" w:type="dxa"/>
          </w:tcPr>
          <w:p w:rsidR="001F674D" w:rsidRDefault="001F674D" w:rsidP="001F674D">
            <w:pPr>
              <w:rPr>
                <w:rFonts w:ascii="Tahoma" w:hAnsi="Tahoma" w:cs="Tahoma"/>
                <w:b/>
              </w:rPr>
            </w:pPr>
            <w:r>
              <w:rPr>
                <w:rFonts w:ascii="Tahoma" w:hAnsi="Tahoma" w:cs="Tahoma"/>
                <w:b/>
              </w:rPr>
              <w:t>Environmental Conditions</w:t>
            </w:r>
          </w:p>
        </w:tc>
        <w:tc>
          <w:tcPr>
            <w:tcW w:w="2898" w:type="dxa"/>
          </w:tcPr>
          <w:p w:rsidR="001F674D" w:rsidRDefault="001F674D" w:rsidP="001F674D">
            <w:pPr>
              <w:rPr>
                <w:rFonts w:ascii="Tahoma" w:hAnsi="Tahoma" w:cs="Tahoma"/>
                <w:b/>
              </w:rPr>
            </w:pPr>
            <w:r>
              <w:rPr>
                <w:rFonts w:ascii="Tahoma" w:hAnsi="Tahoma" w:cs="Tahoma"/>
                <w:b/>
              </w:rPr>
              <w:t>Frequency</w:t>
            </w:r>
          </w:p>
        </w:tc>
      </w:tr>
      <w:tr w:rsidR="00220924" w:rsidTr="001F674D">
        <w:tc>
          <w:tcPr>
            <w:tcW w:w="8118" w:type="dxa"/>
          </w:tcPr>
          <w:p w:rsidR="00220924" w:rsidRDefault="00220924" w:rsidP="00EE56C9">
            <w:pPr>
              <w:rPr>
                <w:rFonts w:ascii="Tahoma" w:hAnsi="Tahoma" w:cs="Tahoma"/>
              </w:rPr>
            </w:pPr>
            <w:r>
              <w:rPr>
                <w:rFonts w:ascii="Tahoma" w:hAnsi="Tahoma" w:cs="Tahoma"/>
              </w:rPr>
              <w:t>Primary Work Environment</w:t>
            </w:r>
          </w:p>
        </w:tc>
        <w:sdt>
          <w:sdtPr>
            <w:rPr>
              <w:rFonts w:ascii="Tahoma" w:hAnsi="Tahoma" w:cs="Tahoma"/>
            </w:rPr>
            <w:id w:val="-968971794"/>
            <w:placeholder>
              <w:docPart w:val="F4C3CB0F4C554E0099C57AAB00F4BD20"/>
            </w:placeholder>
            <w:comboBox>
              <w:listItem w:value="Choose an item."/>
              <w:listItem w:displayText="Office Environment" w:value="Office Environment"/>
              <w:listItem w:displayText="Warehouse" w:value="Warehouse"/>
              <w:listItem w:displayText="Shop" w:value="Shop"/>
              <w:listItem w:displayText="Recreation/Neighborhood Center" w:value="Recreation/Neighborhood Center"/>
              <w:listItem w:displayText="Vehicle" w:value="Vehicle"/>
              <w:listItem w:displayText="Outdoors" w:value="Outdoors"/>
              <w:listItem w:displayText="N/A" w:value="N/A"/>
            </w:comboBox>
          </w:sdtPr>
          <w:sdtEndPr/>
          <w:sdtContent>
            <w:tc>
              <w:tcPr>
                <w:tcW w:w="2898" w:type="dxa"/>
              </w:tcPr>
              <w:p w:rsidR="00220924" w:rsidRDefault="00DD767A" w:rsidP="00EE56C9">
                <w:pPr>
                  <w:rPr>
                    <w:rFonts w:ascii="Tahoma" w:hAnsi="Tahoma" w:cs="Tahoma"/>
                  </w:rPr>
                </w:pPr>
                <w:r>
                  <w:rPr>
                    <w:rFonts w:ascii="Tahoma" w:hAnsi="Tahoma" w:cs="Tahoma"/>
                  </w:rPr>
                  <w:t>Office Environment</w:t>
                </w:r>
              </w:p>
            </w:tc>
          </w:sdtContent>
        </w:sdt>
      </w:tr>
      <w:tr w:rsidR="001F674D" w:rsidTr="001F674D">
        <w:tc>
          <w:tcPr>
            <w:tcW w:w="8118" w:type="dxa"/>
          </w:tcPr>
          <w:p w:rsidR="001F674D" w:rsidRPr="0001145B" w:rsidRDefault="001F674D" w:rsidP="00EE56C9">
            <w:pPr>
              <w:rPr>
                <w:rFonts w:ascii="Tahoma" w:hAnsi="Tahoma" w:cs="Tahoma"/>
              </w:rPr>
            </w:pPr>
            <w:r>
              <w:rPr>
                <w:rFonts w:ascii="Tahoma" w:hAnsi="Tahoma" w:cs="Tahoma"/>
              </w:rPr>
              <w:t>Extreme Temperature</w:t>
            </w:r>
          </w:p>
        </w:tc>
        <w:sdt>
          <w:sdtPr>
            <w:rPr>
              <w:rFonts w:ascii="Tahoma" w:hAnsi="Tahoma" w:cs="Tahoma"/>
            </w:rPr>
            <w:id w:val="371190188"/>
            <w:placeholder>
              <w:docPart w:val="08A2C642087740FFBAD06B2C6D7E82D9"/>
            </w:placeholder>
            <w:comboBox>
              <w:listItem w:value="Choose an item."/>
              <w:listItem w:displayText="Daily" w:value="Daily"/>
              <w:listItem w:displayText="Several Times per Week" w:value="Several Times per Week"/>
              <w:listItem w:displayText="Several Times per Month" w:value="Several Times per Month"/>
              <w:listItem w:displayText="Seasonally" w:value="Seasonally"/>
              <w:listItem w:displayText="Never" w:value="Never"/>
            </w:comboBox>
          </w:sdtPr>
          <w:sdtEndPr/>
          <w:sdtContent>
            <w:tc>
              <w:tcPr>
                <w:tcW w:w="2898" w:type="dxa"/>
              </w:tcPr>
              <w:p w:rsidR="001F674D" w:rsidRPr="0001145B" w:rsidRDefault="003F7F86" w:rsidP="00DD767A">
                <w:pPr>
                  <w:rPr>
                    <w:rFonts w:ascii="Tahoma" w:hAnsi="Tahoma" w:cs="Tahoma"/>
                  </w:rPr>
                </w:pPr>
                <w:r>
                  <w:rPr>
                    <w:rFonts w:ascii="Tahoma" w:hAnsi="Tahoma" w:cs="Tahoma"/>
                  </w:rPr>
                  <w:t>Never</w:t>
                </w:r>
              </w:p>
            </w:tc>
          </w:sdtContent>
        </w:sdt>
      </w:tr>
      <w:tr w:rsidR="001F674D" w:rsidTr="001F674D">
        <w:tc>
          <w:tcPr>
            <w:tcW w:w="8118" w:type="dxa"/>
          </w:tcPr>
          <w:p w:rsidR="001F674D" w:rsidRDefault="001F674D" w:rsidP="00EE56C9">
            <w:pPr>
              <w:rPr>
                <w:rFonts w:ascii="Tahoma" w:hAnsi="Tahoma" w:cs="Tahoma"/>
              </w:rPr>
            </w:pPr>
            <w:r>
              <w:rPr>
                <w:rFonts w:ascii="Tahoma" w:hAnsi="Tahoma" w:cs="Tahoma"/>
              </w:rPr>
              <w:t>Wetness and Humidity</w:t>
            </w:r>
          </w:p>
        </w:tc>
        <w:sdt>
          <w:sdtPr>
            <w:rPr>
              <w:rFonts w:ascii="Tahoma" w:hAnsi="Tahoma" w:cs="Tahoma"/>
            </w:rPr>
            <w:id w:val="-241259801"/>
            <w:placeholder>
              <w:docPart w:val="514F5B23ED7F47ADA8A5BB2C626B4086"/>
            </w:placeholder>
            <w:comboBox>
              <w:listItem w:value="Choose an item."/>
              <w:listItem w:displayText="Daily" w:value="Daily"/>
              <w:listItem w:displayText="Several Times per Week" w:value="Several Times per Week"/>
              <w:listItem w:displayText="Several Times per Month" w:value="Several Times per Month"/>
              <w:listItem w:displayText="Seasonally" w:value="Seasonally"/>
              <w:listItem w:displayText="Never" w:value="Never"/>
            </w:comboBox>
          </w:sdtPr>
          <w:sdtEndPr/>
          <w:sdtContent>
            <w:tc>
              <w:tcPr>
                <w:tcW w:w="2898" w:type="dxa"/>
              </w:tcPr>
              <w:p w:rsidR="001F674D" w:rsidRDefault="003F7F86" w:rsidP="00EE56C9">
                <w:pPr>
                  <w:rPr>
                    <w:rFonts w:ascii="Tahoma" w:hAnsi="Tahoma" w:cs="Tahoma"/>
                  </w:rPr>
                </w:pPr>
                <w:r>
                  <w:rPr>
                    <w:rFonts w:ascii="Tahoma" w:hAnsi="Tahoma" w:cs="Tahoma"/>
                  </w:rPr>
                  <w:t>Never</w:t>
                </w:r>
              </w:p>
            </w:tc>
          </w:sdtContent>
        </w:sdt>
      </w:tr>
      <w:tr w:rsidR="001F674D" w:rsidTr="001F674D">
        <w:tc>
          <w:tcPr>
            <w:tcW w:w="8118" w:type="dxa"/>
          </w:tcPr>
          <w:p w:rsidR="001F674D" w:rsidRDefault="001F674D" w:rsidP="001F674D">
            <w:pPr>
              <w:rPr>
                <w:rFonts w:ascii="Tahoma" w:hAnsi="Tahoma" w:cs="Tahoma"/>
              </w:rPr>
            </w:pPr>
            <w:r>
              <w:rPr>
                <w:rFonts w:ascii="Tahoma" w:hAnsi="Tahoma" w:cs="Tahoma"/>
              </w:rPr>
              <w:t>Respiratory Hazards</w:t>
            </w:r>
          </w:p>
        </w:tc>
        <w:sdt>
          <w:sdtPr>
            <w:rPr>
              <w:rFonts w:ascii="Tahoma" w:hAnsi="Tahoma" w:cs="Tahoma"/>
            </w:rPr>
            <w:id w:val="-1614509608"/>
            <w:placeholder>
              <w:docPart w:val="5BEADAE050B045699694AB4EC14EB82A"/>
            </w:placeholder>
            <w:comboBox>
              <w:listItem w:value="Choose an item."/>
              <w:listItem w:displayText="Daily" w:value="Daily"/>
              <w:listItem w:displayText="Several Times per Week" w:value="Several Times per Week"/>
              <w:listItem w:displayText="Several Times per Month" w:value="Several Times per Month"/>
              <w:listItem w:displayText="Seasonally" w:value="Seasonally"/>
              <w:listItem w:displayText="Never" w:value="Never"/>
            </w:comboBox>
          </w:sdtPr>
          <w:sdtEndPr/>
          <w:sdtContent>
            <w:tc>
              <w:tcPr>
                <w:tcW w:w="2898" w:type="dxa"/>
              </w:tcPr>
              <w:p w:rsidR="001F674D" w:rsidRDefault="003F7F86" w:rsidP="00EE56C9">
                <w:pPr>
                  <w:rPr>
                    <w:rFonts w:ascii="Tahoma" w:hAnsi="Tahoma" w:cs="Tahoma"/>
                  </w:rPr>
                </w:pPr>
                <w:r>
                  <w:rPr>
                    <w:rFonts w:ascii="Tahoma" w:hAnsi="Tahoma" w:cs="Tahoma"/>
                  </w:rPr>
                  <w:t>Never</w:t>
                </w:r>
              </w:p>
            </w:tc>
          </w:sdtContent>
        </w:sdt>
      </w:tr>
      <w:tr w:rsidR="001F674D" w:rsidTr="001F674D">
        <w:tc>
          <w:tcPr>
            <w:tcW w:w="8118" w:type="dxa"/>
          </w:tcPr>
          <w:p w:rsidR="001F674D" w:rsidRDefault="001E7FDD" w:rsidP="001E7FDD">
            <w:pPr>
              <w:rPr>
                <w:rFonts w:ascii="Tahoma" w:hAnsi="Tahoma" w:cs="Tahoma"/>
              </w:rPr>
            </w:pPr>
            <w:r>
              <w:rPr>
                <w:rFonts w:ascii="Tahoma" w:hAnsi="Tahoma" w:cs="Tahoma"/>
              </w:rPr>
              <w:t>Noise and Vib</w:t>
            </w:r>
            <w:r w:rsidR="001F674D">
              <w:rPr>
                <w:rFonts w:ascii="Tahoma" w:hAnsi="Tahoma" w:cs="Tahoma"/>
              </w:rPr>
              <w:t>rations</w:t>
            </w:r>
          </w:p>
        </w:tc>
        <w:sdt>
          <w:sdtPr>
            <w:rPr>
              <w:rFonts w:ascii="Tahoma" w:hAnsi="Tahoma" w:cs="Tahoma"/>
            </w:rPr>
            <w:id w:val="-631551567"/>
            <w:placeholder>
              <w:docPart w:val="BF8C2078DAFB48679FC863F95C46E41C"/>
            </w:placeholder>
            <w:comboBox>
              <w:listItem w:value="Choose an item."/>
              <w:listItem w:displayText="Daily" w:value="Daily"/>
              <w:listItem w:displayText="Several Times per Week" w:value="Several Times per Week"/>
              <w:listItem w:displayText="Several Times per Month" w:value="Several Times per Month"/>
              <w:listItem w:displayText="Seasonally" w:value="Seasonally"/>
              <w:listItem w:displayText="Never" w:value="Never"/>
            </w:comboBox>
          </w:sdtPr>
          <w:sdtEndPr/>
          <w:sdtContent>
            <w:tc>
              <w:tcPr>
                <w:tcW w:w="2898" w:type="dxa"/>
              </w:tcPr>
              <w:p w:rsidR="001F674D" w:rsidRDefault="003F7F86" w:rsidP="00EE56C9">
                <w:pPr>
                  <w:rPr>
                    <w:rFonts w:ascii="Tahoma" w:hAnsi="Tahoma" w:cs="Tahoma"/>
                  </w:rPr>
                </w:pPr>
                <w:r>
                  <w:rPr>
                    <w:rFonts w:ascii="Tahoma" w:hAnsi="Tahoma" w:cs="Tahoma"/>
                  </w:rPr>
                  <w:t>Never</w:t>
                </w:r>
              </w:p>
            </w:tc>
          </w:sdtContent>
        </w:sdt>
      </w:tr>
      <w:tr w:rsidR="001F674D" w:rsidTr="001F674D">
        <w:tc>
          <w:tcPr>
            <w:tcW w:w="8118" w:type="dxa"/>
          </w:tcPr>
          <w:p w:rsidR="001F674D" w:rsidRDefault="001F674D" w:rsidP="00EE56C9">
            <w:pPr>
              <w:rPr>
                <w:rFonts w:ascii="Tahoma" w:hAnsi="Tahoma" w:cs="Tahoma"/>
              </w:rPr>
            </w:pPr>
            <w:r>
              <w:rPr>
                <w:rFonts w:ascii="Tahoma" w:hAnsi="Tahoma" w:cs="Tahoma"/>
              </w:rPr>
              <w:t>Physical Hazards</w:t>
            </w:r>
          </w:p>
        </w:tc>
        <w:sdt>
          <w:sdtPr>
            <w:rPr>
              <w:rFonts w:ascii="Tahoma" w:hAnsi="Tahoma" w:cs="Tahoma"/>
            </w:rPr>
            <w:id w:val="-465053953"/>
            <w:placeholder>
              <w:docPart w:val="024ABA897A0C4BD382363C22679A6B24"/>
            </w:placeholder>
            <w:comboBox>
              <w:listItem w:value="Choose an item."/>
              <w:listItem w:displayText="Daily" w:value="Daily"/>
              <w:listItem w:displayText="Several Times per Week" w:value="Several Times per Week"/>
              <w:listItem w:displayText="Several Times per Month" w:value="Several Times per Month"/>
              <w:listItem w:displayText="Seasonally" w:value="Seasonally"/>
              <w:listItem w:displayText="Never" w:value="Never"/>
            </w:comboBox>
          </w:sdtPr>
          <w:sdtEndPr/>
          <w:sdtContent>
            <w:tc>
              <w:tcPr>
                <w:tcW w:w="2898" w:type="dxa"/>
              </w:tcPr>
              <w:p w:rsidR="001F674D" w:rsidRDefault="003F7F86" w:rsidP="00EE56C9">
                <w:pPr>
                  <w:rPr>
                    <w:rFonts w:ascii="Tahoma" w:hAnsi="Tahoma" w:cs="Tahoma"/>
                  </w:rPr>
                </w:pPr>
                <w:r>
                  <w:rPr>
                    <w:rFonts w:ascii="Tahoma" w:hAnsi="Tahoma" w:cs="Tahoma"/>
                  </w:rPr>
                  <w:t>Never</w:t>
                </w:r>
              </w:p>
            </w:tc>
          </w:sdtContent>
        </w:sdt>
      </w:tr>
      <w:tr w:rsidR="001F674D" w:rsidTr="001F674D">
        <w:tc>
          <w:tcPr>
            <w:tcW w:w="8118" w:type="dxa"/>
          </w:tcPr>
          <w:p w:rsidR="001F674D" w:rsidRDefault="001F674D" w:rsidP="00EE56C9">
            <w:pPr>
              <w:rPr>
                <w:rFonts w:ascii="Tahoma" w:hAnsi="Tahoma" w:cs="Tahoma"/>
              </w:rPr>
            </w:pPr>
            <w:r>
              <w:rPr>
                <w:rFonts w:ascii="Tahoma" w:hAnsi="Tahoma" w:cs="Tahoma"/>
              </w:rPr>
              <w:t>Mechanical and/or Electrical Hazards</w:t>
            </w:r>
          </w:p>
        </w:tc>
        <w:sdt>
          <w:sdtPr>
            <w:rPr>
              <w:rFonts w:ascii="Tahoma" w:hAnsi="Tahoma" w:cs="Tahoma"/>
            </w:rPr>
            <w:id w:val="-834540189"/>
            <w:placeholder>
              <w:docPart w:val="93F49FB4B91A4AD1B4DEAAB4E4C1D5A1"/>
            </w:placeholder>
            <w:comboBox>
              <w:listItem w:value="Choose an item."/>
              <w:listItem w:displayText="Continuously" w:value="Continuously"/>
              <w:listItem w:displayText="Frequently" w:value="Frequently"/>
              <w:listItem w:displayText="Occasionally" w:value="Occasionally"/>
              <w:listItem w:displayText="Rarely" w:value="Rarely"/>
              <w:listItem w:displayText="Never" w:value="Never"/>
            </w:comboBox>
          </w:sdtPr>
          <w:sdtEndPr/>
          <w:sdtContent>
            <w:tc>
              <w:tcPr>
                <w:tcW w:w="2898" w:type="dxa"/>
              </w:tcPr>
              <w:p w:rsidR="001F674D" w:rsidRDefault="003F7F86" w:rsidP="00EE56C9">
                <w:pPr>
                  <w:rPr>
                    <w:rFonts w:ascii="Tahoma" w:hAnsi="Tahoma" w:cs="Tahoma"/>
                  </w:rPr>
                </w:pPr>
                <w:r>
                  <w:rPr>
                    <w:rFonts w:ascii="Tahoma" w:hAnsi="Tahoma" w:cs="Tahoma"/>
                  </w:rPr>
                  <w:t>Never</w:t>
                </w:r>
              </w:p>
            </w:tc>
          </w:sdtContent>
        </w:sdt>
      </w:tr>
      <w:tr w:rsidR="001F674D" w:rsidTr="001F674D">
        <w:tc>
          <w:tcPr>
            <w:tcW w:w="8118" w:type="dxa"/>
          </w:tcPr>
          <w:p w:rsidR="001F674D" w:rsidRDefault="001F674D" w:rsidP="00EE56C9">
            <w:pPr>
              <w:rPr>
                <w:rFonts w:ascii="Tahoma" w:hAnsi="Tahoma" w:cs="Tahoma"/>
              </w:rPr>
            </w:pPr>
            <w:r>
              <w:rPr>
                <w:rFonts w:ascii="Tahoma" w:hAnsi="Tahoma" w:cs="Tahoma"/>
              </w:rPr>
              <w:t>Exposure to Communicable Diseases</w:t>
            </w:r>
          </w:p>
        </w:tc>
        <w:sdt>
          <w:sdtPr>
            <w:rPr>
              <w:rFonts w:ascii="Tahoma" w:hAnsi="Tahoma" w:cs="Tahoma"/>
            </w:rPr>
            <w:id w:val="-727924932"/>
            <w:placeholder>
              <w:docPart w:val="A92EE480F62440F3A83D16ED5BF6CC85"/>
            </w:placeholder>
            <w:comboBox>
              <w:listItem w:value="Choose an item."/>
              <w:listItem w:displayText="Continuously" w:value="Continuously"/>
              <w:listItem w:displayText="Frequently" w:value="Frequently"/>
              <w:listItem w:displayText="Occasionally" w:value="Occasionally"/>
              <w:listItem w:displayText="Rarely" w:value="Rarely"/>
              <w:listItem w:displayText="Never" w:value="Never"/>
            </w:comboBox>
          </w:sdtPr>
          <w:sdtEndPr/>
          <w:sdtContent>
            <w:tc>
              <w:tcPr>
                <w:tcW w:w="2898" w:type="dxa"/>
              </w:tcPr>
              <w:p w:rsidR="001F674D" w:rsidRDefault="003F7F86" w:rsidP="00EE56C9">
                <w:pPr>
                  <w:rPr>
                    <w:rFonts w:ascii="Tahoma" w:hAnsi="Tahoma" w:cs="Tahoma"/>
                  </w:rPr>
                </w:pPr>
                <w:r>
                  <w:rPr>
                    <w:rFonts w:ascii="Tahoma" w:hAnsi="Tahoma" w:cs="Tahoma"/>
                  </w:rPr>
                  <w:t>Never</w:t>
                </w:r>
              </w:p>
            </w:tc>
          </w:sdtContent>
        </w:sdt>
      </w:tr>
    </w:tbl>
    <w:p w:rsidR="00220924" w:rsidRDefault="00220924" w:rsidP="00220924">
      <w:pPr>
        <w:rPr>
          <w:rFonts w:ascii="Tahoma" w:hAnsi="Tahoma" w:cs="Tahoma"/>
          <w:b/>
        </w:rPr>
      </w:pPr>
    </w:p>
    <w:tbl>
      <w:tblPr>
        <w:tblStyle w:val="TableGrid"/>
        <w:tblW w:w="0" w:type="auto"/>
        <w:tblLook w:val="04A0" w:firstRow="1" w:lastRow="0" w:firstColumn="1" w:lastColumn="0" w:noHBand="0" w:noVBand="1"/>
      </w:tblPr>
      <w:tblGrid>
        <w:gridCol w:w="11016"/>
      </w:tblGrid>
      <w:tr w:rsidR="00220924" w:rsidTr="00EE56C9">
        <w:tc>
          <w:tcPr>
            <w:tcW w:w="11016" w:type="dxa"/>
          </w:tcPr>
          <w:p w:rsidR="00220924" w:rsidRPr="00F26BB3" w:rsidRDefault="00220924" w:rsidP="00015D94">
            <w:pPr>
              <w:rPr>
                <w:rFonts w:ascii="Tahoma" w:hAnsi="Tahoma" w:cs="Tahoma"/>
              </w:rPr>
            </w:pPr>
            <w:r>
              <w:rPr>
                <w:rFonts w:ascii="Tahoma" w:hAnsi="Tahoma" w:cs="Tahoma"/>
                <w:b/>
              </w:rPr>
              <w:t xml:space="preserve">Machines, Tools, Equipment, and Work Aids:  </w:t>
            </w:r>
            <w:r w:rsidR="003F7F86" w:rsidRPr="003F7F86">
              <w:rPr>
                <w:rFonts w:ascii="Tahoma" w:hAnsi="Tahoma" w:cs="Tahoma"/>
              </w:rPr>
              <w:t>Computer, printer, copier, telephone, and standard office equipment.</w:t>
            </w:r>
          </w:p>
        </w:tc>
      </w:tr>
    </w:tbl>
    <w:p w:rsidR="00F26BB3" w:rsidRDefault="00F26BB3" w:rsidP="00F26BB3">
      <w:pPr>
        <w:rPr>
          <w:rFonts w:ascii="Tahoma" w:hAnsi="Tahoma" w:cs="Tahoma"/>
          <w:b/>
        </w:rPr>
      </w:pPr>
    </w:p>
    <w:tbl>
      <w:tblPr>
        <w:tblStyle w:val="TableGrid"/>
        <w:tblW w:w="0" w:type="auto"/>
        <w:tblLook w:val="04A0" w:firstRow="1" w:lastRow="0" w:firstColumn="1" w:lastColumn="0" w:noHBand="0" w:noVBand="1"/>
      </w:tblPr>
      <w:tblGrid>
        <w:gridCol w:w="11016"/>
      </w:tblGrid>
      <w:tr w:rsidR="00F26BB3" w:rsidTr="00EE56C9">
        <w:tc>
          <w:tcPr>
            <w:tcW w:w="11016" w:type="dxa"/>
          </w:tcPr>
          <w:p w:rsidR="00F26BB3" w:rsidRPr="00F26BB3" w:rsidRDefault="00300FD6" w:rsidP="00015D94">
            <w:pPr>
              <w:rPr>
                <w:rFonts w:ascii="Tahoma" w:hAnsi="Tahoma" w:cs="Tahoma"/>
              </w:rPr>
            </w:pPr>
            <w:r>
              <w:rPr>
                <w:rFonts w:ascii="Tahoma" w:hAnsi="Tahoma" w:cs="Tahoma"/>
                <w:b/>
              </w:rPr>
              <w:t xml:space="preserve">Specialized </w:t>
            </w:r>
            <w:r w:rsidR="00F26BB3">
              <w:rPr>
                <w:rFonts w:ascii="Tahoma" w:hAnsi="Tahoma" w:cs="Tahoma"/>
                <w:b/>
              </w:rPr>
              <w:t xml:space="preserve">Computer Equipment and Software:  </w:t>
            </w:r>
            <w:r w:rsidR="003F7F86" w:rsidRPr="003F7F86">
              <w:rPr>
                <w:rFonts w:ascii="Tahoma" w:hAnsi="Tahoma" w:cs="Tahoma"/>
              </w:rPr>
              <w:t>Microsoft Office.</w:t>
            </w:r>
          </w:p>
        </w:tc>
      </w:tr>
    </w:tbl>
    <w:p w:rsidR="00D9739C" w:rsidRDefault="006F1FBF" w:rsidP="00735058">
      <w:pPr>
        <w:rPr>
          <w:rFonts w:ascii="Tahoma" w:hAnsi="Tahoma" w:cs="Tahoma"/>
          <w:b/>
        </w:rPr>
      </w:pPr>
      <w:r>
        <w:rPr>
          <w:rFonts w:ascii="Tahoma" w:hAnsi="Tahoma" w:cs="Tahoma"/>
          <w:b/>
        </w:rPr>
        <w:t xml:space="preserve"> </w:t>
      </w:r>
    </w:p>
    <w:p w:rsidR="00D9739C" w:rsidRPr="0095700D" w:rsidRDefault="00D9739C" w:rsidP="00735058">
      <w:pPr>
        <w:rPr>
          <w:rFonts w:ascii="Tahoma" w:hAnsi="Tahoma" w:cs="Tahoma"/>
          <w:i/>
          <w:sz w:val="20"/>
          <w:szCs w:val="20"/>
        </w:rPr>
      </w:pPr>
      <w:r w:rsidRPr="0095700D">
        <w:rPr>
          <w:rFonts w:ascii="Tahoma" w:hAnsi="Tahoma" w:cs="Tahoma"/>
          <w:i/>
          <w:sz w:val="20"/>
          <w:szCs w:val="20"/>
        </w:rPr>
        <w:t>The description above is intended to represent only the key areas of responsibilitie</w:t>
      </w:r>
      <w:r w:rsidR="006F1FBF">
        <w:rPr>
          <w:rFonts w:ascii="Tahoma" w:hAnsi="Tahoma" w:cs="Tahoma"/>
          <w:i/>
          <w:sz w:val="20"/>
          <w:szCs w:val="20"/>
        </w:rPr>
        <w:t xml:space="preserve">s; specific job assignments, </w:t>
      </w:r>
      <w:r w:rsidRPr="0095700D">
        <w:rPr>
          <w:rFonts w:ascii="Tahoma" w:hAnsi="Tahoma" w:cs="Tahoma"/>
          <w:i/>
          <w:sz w:val="20"/>
          <w:szCs w:val="20"/>
        </w:rPr>
        <w:t>duties</w:t>
      </w:r>
      <w:r w:rsidR="006F1FBF">
        <w:rPr>
          <w:rFonts w:ascii="Tahoma" w:hAnsi="Tahoma" w:cs="Tahoma"/>
          <w:i/>
          <w:sz w:val="20"/>
          <w:szCs w:val="20"/>
        </w:rPr>
        <w:t xml:space="preserve">, and </w:t>
      </w:r>
      <w:r w:rsidR="00631369">
        <w:rPr>
          <w:rFonts w:ascii="Tahoma" w:hAnsi="Tahoma" w:cs="Tahoma"/>
          <w:i/>
          <w:sz w:val="20"/>
          <w:szCs w:val="20"/>
        </w:rPr>
        <w:t xml:space="preserve">environmental </w:t>
      </w:r>
      <w:r w:rsidR="006F1FBF">
        <w:rPr>
          <w:rFonts w:ascii="Tahoma" w:hAnsi="Tahoma" w:cs="Tahoma"/>
          <w:i/>
          <w:sz w:val="20"/>
          <w:szCs w:val="20"/>
        </w:rPr>
        <w:t>condition</w:t>
      </w:r>
      <w:r w:rsidR="00631369">
        <w:rPr>
          <w:rFonts w:ascii="Tahoma" w:hAnsi="Tahoma" w:cs="Tahoma"/>
          <w:i/>
          <w:sz w:val="20"/>
          <w:szCs w:val="20"/>
        </w:rPr>
        <w:t>s</w:t>
      </w:r>
      <w:r w:rsidRPr="0095700D">
        <w:rPr>
          <w:rFonts w:ascii="Tahoma" w:hAnsi="Tahoma" w:cs="Tahoma"/>
          <w:i/>
          <w:sz w:val="20"/>
          <w:szCs w:val="20"/>
        </w:rPr>
        <w:t xml:space="preserve"> will vary depending on the </w:t>
      </w:r>
      <w:r w:rsidR="006F1FBF">
        <w:rPr>
          <w:rFonts w:ascii="Tahoma" w:hAnsi="Tahoma" w:cs="Tahoma"/>
          <w:i/>
          <w:sz w:val="20"/>
          <w:szCs w:val="20"/>
        </w:rPr>
        <w:t>business need of the department and the particular assignment.</w:t>
      </w:r>
    </w:p>
    <w:p w:rsidR="00735058" w:rsidRDefault="00735058" w:rsidP="00694342">
      <w:pPr>
        <w:rPr>
          <w:rFonts w:ascii="Tahoma" w:hAnsi="Tahoma" w:cs="Tahoma"/>
          <w:i/>
          <w:sz w:val="20"/>
          <w:szCs w:val="20"/>
        </w:rPr>
      </w:pPr>
    </w:p>
    <w:p w:rsidR="007B2AC7" w:rsidRPr="003D7694" w:rsidRDefault="003F7F86" w:rsidP="00694342">
      <w:pPr>
        <w:rPr>
          <w:rFonts w:ascii="Tahoma" w:hAnsi="Tahoma" w:cs="Tahoma"/>
          <w:sz w:val="20"/>
          <w:szCs w:val="20"/>
        </w:rPr>
      </w:pPr>
      <w:r>
        <w:rPr>
          <w:rFonts w:ascii="Tahoma" w:hAnsi="Tahoma" w:cs="Tahoma"/>
          <w:sz w:val="20"/>
          <w:szCs w:val="20"/>
        </w:rPr>
        <w:t>Original Date:  November</w:t>
      </w:r>
      <w:r w:rsidR="003D7694" w:rsidRPr="003D7694">
        <w:rPr>
          <w:rFonts w:ascii="Tahoma" w:hAnsi="Tahoma" w:cs="Tahoma"/>
          <w:sz w:val="20"/>
          <w:szCs w:val="20"/>
        </w:rPr>
        <w:t xml:space="preserve"> 2014</w:t>
      </w:r>
    </w:p>
    <w:sectPr w:rsidR="007B2AC7" w:rsidRPr="003D7694" w:rsidSect="00EC4F9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8B" w:rsidRDefault="00467B8B" w:rsidP="00B804B0">
      <w:r>
        <w:separator/>
      </w:r>
    </w:p>
  </w:endnote>
  <w:endnote w:type="continuationSeparator" w:id="0">
    <w:p w:rsidR="00467B8B" w:rsidRDefault="00467B8B" w:rsidP="00B8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szCs w:val="16"/>
      </w:rPr>
      <w:id w:val="14553346"/>
      <w:docPartObj>
        <w:docPartGallery w:val="Page Numbers (Bottom of Page)"/>
        <w:docPartUnique/>
      </w:docPartObj>
    </w:sdtPr>
    <w:sdtEndPr/>
    <w:sdtContent>
      <w:p w:rsidR="00467B8B" w:rsidRPr="001953E6" w:rsidRDefault="00467B8B" w:rsidP="001953E6">
        <w:pPr>
          <w:pStyle w:val="Footer"/>
          <w:jc w:val="center"/>
          <w:rPr>
            <w:rFonts w:ascii="Tahoma" w:hAnsi="Tahoma" w:cs="Tahoma"/>
          </w:rPr>
        </w:pPr>
        <w:r w:rsidRPr="001953E6">
          <w:rPr>
            <w:rFonts w:ascii="Tahoma" w:hAnsi="Tahoma" w:cs="Tahoma"/>
          </w:rPr>
          <w:fldChar w:fldCharType="begin"/>
        </w:r>
        <w:r w:rsidRPr="001953E6">
          <w:rPr>
            <w:rFonts w:ascii="Tahoma" w:hAnsi="Tahoma" w:cs="Tahoma"/>
          </w:rPr>
          <w:instrText xml:space="preserve"> PAGE   \* MERGEFORMAT </w:instrText>
        </w:r>
        <w:r w:rsidRPr="001953E6">
          <w:rPr>
            <w:rFonts w:ascii="Tahoma" w:hAnsi="Tahoma" w:cs="Tahoma"/>
          </w:rPr>
          <w:fldChar w:fldCharType="separate"/>
        </w:r>
        <w:r w:rsidR="00031402">
          <w:rPr>
            <w:rFonts w:ascii="Tahoma" w:hAnsi="Tahoma" w:cs="Tahoma"/>
            <w:noProof/>
          </w:rPr>
          <w:t>3</w:t>
        </w:r>
        <w:r w:rsidRPr="001953E6">
          <w:rPr>
            <w:rFonts w:ascii="Tahoma" w:hAnsi="Tahoma" w:cs="Tahoma"/>
          </w:rPr>
          <w:fldChar w:fldCharType="end"/>
        </w:r>
      </w:p>
      <w:tbl>
        <w:tblPr>
          <w:tblStyle w:val="TableGrid"/>
          <w:tblW w:w="0" w:type="auto"/>
          <w:tblInd w:w="8928" w:type="dxa"/>
          <w:tblLook w:val="04A0" w:firstRow="1" w:lastRow="0" w:firstColumn="1" w:lastColumn="0" w:noHBand="0" w:noVBand="1"/>
        </w:tblPr>
        <w:tblGrid>
          <w:gridCol w:w="2088"/>
        </w:tblGrid>
        <w:tr w:rsidR="00467B8B" w:rsidRPr="001953E6" w:rsidTr="001953E6">
          <w:tc>
            <w:tcPr>
              <w:tcW w:w="2088" w:type="dxa"/>
            </w:tcPr>
            <w:p w:rsidR="00467B8B" w:rsidRPr="001953E6" w:rsidRDefault="00467B8B" w:rsidP="003D7694">
              <w:pPr>
                <w:pStyle w:val="Footer"/>
                <w:rPr>
                  <w:rFonts w:ascii="Tahoma" w:hAnsi="Tahoma" w:cs="Tahoma"/>
                  <w:sz w:val="16"/>
                  <w:szCs w:val="16"/>
                </w:rPr>
              </w:pPr>
              <w:r>
                <w:rPr>
                  <w:rFonts w:ascii="Tahoma" w:hAnsi="Tahoma" w:cs="Tahoma"/>
                  <w:sz w:val="16"/>
                  <w:szCs w:val="16"/>
                </w:rPr>
                <w:t xml:space="preserve">Revised:  </w:t>
              </w:r>
              <w:r w:rsidR="00031402">
                <w:rPr>
                  <w:rFonts w:ascii="Tahoma" w:hAnsi="Tahoma" w:cs="Tahoma"/>
                  <w:sz w:val="16"/>
                  <w:szCs w:val="16"/>
                </w:rPr>
                <w:t>May 2017</w:t>
              </w:r>
            </w:p>
          </w:tc>
        </w:tr>
      </w:tbl>
      <w:p w:rsidR="00467B8B" w:rsidRPr="001953E6" w:rsidRDefault="00031402">
        <w:pPr>
          <w:pStyle w:val="Footer"/>
          <w:rPr>
            <w:rFonts w:ascii="Tahoma" w:hAnsi="Tahoma" w:cs="Tahoma"/>
            <w:sz w:val="16"/>
            <w:szCs w:val="16"/>
          </w:rPr>
        </w:pPr>
      </w:p>
    </w:sdtContent>
  </w:sdt>
  <w:p w:rsidR="00467B8B" w:rsidRDefault="00467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8B" w:rsidRDefault="00467B8B" w:rsidP="00B804B0">
      <w:r>
        <w:separator/>
      </w:r>
    </w:p>
  </w:footnote>
  <w:footnote w:type="continuationSeparator" w:id="0">
    <w:p w:rsidR="00467B8B" w:rsidRDefault="00467B8B" w:rsidP="00B80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8B" w:rsidRDefault="00FC77A3">
    <w:pPr>
      <w:pStyle w:val="Header"/>
    </w:pPr>
    <w:r>
      <w:rPr>
        <w:noProof/>
        <w:lang w:eastAsia="en-US"/>
      </w:rPr>
      <w:drawing>
        <wp:inline distT="0" distB="0" distL="0" distR="0">
          <wp:extent cx="1526540" cy="835025"/>
          <wp:effectExtent l="0" t="0" r="0" b="3175"/>
          <wp:docPr id="1" name="Picture 1" descr="C:\Users\cgrade\Desktop\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rade\Desktop\Cit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835025"/>
                  </a:xfrm>
                  <a:prstGeom prst="rect">
                    <a:avLst/>
                  </a:prstGeom>
                  <a:noFill/>
                  <a:ln>
                    <a:noFill/>
                  </a:ln>
                </pic:spPr>
              </pic:pic>
            </a:graphicData>
          </a:graphic>
        </wp:inline>
      </w:drawing>
    </w:r>
    <w:r w:rsidR="00467B8B">
      <w:tab/>
    </w:r>
    <w:r w:rsidR="00467B8B">
      <w:tab/>
    </w:r>
    <w:r w:rsidR="00467B8B">
      <w:tab/>
    </w:r>
    <w:r w:rsidR="00467B8B">
      <w:tab/>
    </w:r>
  </w:p>
  <w:p w:rsidR="00467B8B" w:rsidRDefault="00467B8B">
    <w:pPr>
      <w:pStyle w:val="Header"/>
    </w:pPr>
  </w:p>
  <w:tbl>
    <w:tblPr>
      <w:tblStyle w:val="TableGrid"/>
      <w:tblW w:w="0" w:type="auto"/>
      <w:tblLook w:val="04A0" w:firstRow="1" w:lastRow="0" w:firstColumn="1" w:lastColumn="0" w:noHBand="0" w:noVBand="1"/>
    </w:tblPr>
    <w:tblGrid>
      <w:gridCol w:w="1368"/>
      <w:gridCol w:w="5490"/>
      <w:gridCol w:w="2250"/>
      <w:gridCol w:w="1908"/>
    </w:tblGrid>
    <w:tr w:rsidR="00467B8B" w:rsidRPr="005F4BB7" w:rsidTr="005F4BB7">
      <w:tc>
        <w:tcPr>
          <w:tcW w:w="1368" w:type="dxa"/>
        </w:tcPr>
        <w:p w:rsidR="00467B8B" w:rsidRPr="00AA1348" w:rsidRDefault="00467B8B">
          <w:pPr>
            <w:pStyle w:val="Header"/>
            <w:rPr>
              <w:rFonts w:asciiTheme="minorHAnsi" w:hAnsiTheme="minorHAnsi"/>
              <w:b/>
              <w:sz w:val="22"/>
              <w:szCs w:val="22"/>
            </w:rPr>
          </w:pPr>
          <w:r w:rsidRPr="00AA1348">
            <w:rPr>
              <w:rFonts w:asciiTheme="minorHAnsi" w:hAnsiTheme="minorHAnsi"/>
              <w:b/>
              <w:sz w:val="22"/>
              <w:szCs w:val="22"/>
            </w:rPr>
            <w:t>Job Title</w:t>
          </w:r>
        </w:p>
      </w:tc>
      <w:tc>
        <w:tcPr>
          <w:tcW w:w="5490" w:type="dxa"/>
        </w:tcPr>
        <w:p w:rsidR="00467B8B" w:rsidRPr="00AA1348" w:rsidRDefault="00467B8B" w:rsidP="001F09B8">
          <w:pPr>
            <w:pStyle w:val="Header"/>
            <w:rPr>
              <w:rFonts w:asciiTheme="minorHAnsi" w:hAnsiTheme="minorHAnsi"/>
              <w:b/>
              <w:sz w:val="22"/>
              <w:szCs w:val="22"/>
            </w:rPr>
          </w:pPr>
          <w:r>
            <w:rPr>
              <w:rFonts w:asciiTheme="minorHAnsi" w:hAnsiTheme="minorHAnsi"/>
              <w:b/>
              <w:sz w:val="22"/>
              <w:szCs w:val="22"/>
            </w:rPr>
            <w:t>Senior Public Communications Specialist</w:t>
          </w:r>
        </w:p>
      </w:tc>
      <w:tc>
        <w:tcPr>
          <w:tcW w:w="2250" w:type="dxa"/>
        </w:tcPr>
        <w:p w:rsidR="00467B8B" w:rsidRPr="00AA1348" w:rsidRDefault="00467B8B">
          <w:pPr>
            <w:pStyle w:val="Header"/>
            <w:rPr>
              <w:rFonts w:asciiTheme="minorHAnsi" w:hAnsiTheme="minorHAnsi"/>
              <w:b/>
              <w:sz w:val="22"/>
              <w:szCs w:val="22"/>
            </w:rPr>
          </w:pPr>
          <w:r w:rsidRPr="00AA1348">
            <w:rPr>
              <w:rFonts w:asciiTheme="minorHAnsi" w:hAnsiTheme="minorHAnsi"/>
              <w:b/>
              <w:sz w:val="22"/>
              <w:szCs w:val="22"/>
            </w:rPr>
            <w:t>FLSA Status</w:t>
          </w:r>
        </w:p>
      </w:tc>
      <w:sdt>
        <w:sdtPr>
          <w:rPr>
            <w:rFonts w:asciiTheme="minorHAnsi" w:hAnsiTheme="minorHAnsi"/>
            <w:b/>
            <w:sz w:val="22"/>
            <w:szCs w:val="22"/>
          </w:rPr>
          <w:id w:val="1041331769"/>
          <w:placeholder>
            <w:docPart w:val="E1A928A6128A4B9DB6909A884CC5FD20"/>
          </w:placeholder>
          <w:comboBox>
            <w:listItem w:value="Choose an item."/>
            <w:listItem w:displayText="Non-Exempt" w:value="Non-Exempt"/>
            <w:listItem w:displayText="Exempt" w:value="Exempt"/>
          </w:comboBox>
        </w:sdtPr>
        <w:sdtEndPr/>
        <w:sdtContent>
          <w:tc>
            <w:tcPr>
              <w:tcW w:w="1908" w:type="dxa"/>
            </w:tcPr>
            <w:p w:rsidR="00467B8B" w:rsidRPr="00AA1348" w:rsidRDefault="00467B8B">
              <w:pPr>
                <w:pStyle w:val="Header"/>
                <w:rPr>
                  <w:rFonts w:asciiTheme="minorHAnsi" w:hAnsiTheme="minorHAnsi"/>
                  <w:b/>
                  <w:sz w:val="22"/>
                  <w:szCs w:val="22"/>
                </w:rPr>
              </w:pPr>
              <w:r>
                <w:rPr>
                  <w:rFonts w:asciiTheme="minorHAnsi" w:hAnsiTheme="minorHAnsi"/>
                  <w:b/>
                  <w:sz w:val="22"/>
                  <w:szCs w:val="22"/>
                </w:rPr>
                <w:t>Exempt</w:t>
              </w:r>
            </w:p>
          </w:tc>
        </w:sdtContent>
      </w:sdt>
    </w:tr>
    <w:tr w:rsidR="00467B8B" w:rsidRPr="005F4BB7" w:rsidTr="005F4BB7">
      <w:tc>
        <w:tcPr>
          <w:tcW w:w="1368" w:type="dxa"/>
        </w:tcPr>
        <w:p w:rsidR="00467B8B" w:rsidRPr="00AA1348" w:rsidRDefault="00467B8B">
          <w:pPr>
            <w:pStyle w:val="Header"/>
            <w:rPr>
              <w:rFonts w:asciiTheme="minorHAnsi" w:hAnsiTheme="minorHAnsi"/>
              <w:b/>
              <w:sz w:val="22"/>
              <w:szCs w:val="22"/>
            </w:rPr>
          </w:pPr>
          <w:r w:rsidRPr="00AA1348">
            <w:rPr>
              <w:rFonts w:asciiTheme="minorHAnsi" w:hAnsiTheme="minorHAnsi"/>
              <w:b/>
              <w:sz w:val="22"/>
              <w:szCs w:val="22"/>
            </w:rPr>
            <w:t>Band</w:t>
          </w:r>
        </w:p>
      </w:tc>
      <w:sdt>
        <w:sdtPr>
          <w:rPr>
            <w:rFonts w:asciiTheme="minorHAnsi" w:hAnsiTheme="minorHAnsi"/>
            <w:b/>
            <w:sz w:val="22"/>
            <w:szCs w:val="22"/>
          </w:rPr>
          <w:id w:val="-1382245837"/>
          <w:placeholder>
            <w:docPart w:val="F4C3CB0F4C554E0099C57AAB00F4BD20"/>
          </w:placeholder>
          <w:comboBox>
            <w:listItem w:value="Choose an item."/>
            <w:listItem w:displayText="PAR" w:value="PAR"/>
            <w:listItem w:displayText="SUP" w:value="SUP"/>
            <w:listItem w:displayText="GNL" w:value="GNL"/>
            <w:listItem w:displayText="MGR" w:value="MGR"/>
            <w:listItem w:displayText="PRO" w:value="PRO"/>
            <w:listItem w:displayText="SMG" w:value="SMG"/>
            <w:listItem w:displayText="FIR" w:value="FIR"/>
            <w:listItem w:displayText="POL" w:value="POL"/>
          </w:comboBox>
        </w:sdtPr>
        <w:sdtEndPr/>
        <w:sdtContent>
          <w:tc>
            <w:tcPr>
              <w:tcW w:w="5490" w:type="dxa"/>
            </w:tcPr>
            <w:p w:rsidR="00467B8B" w:rsidRPr="00AA1348" w:rsidRDefault="00467B8B">
              <w:pPr>
                <w:pStyle w:val="Header"/>
                <w:rPr>
                  <w:rFonts w:asciiTheme="minorHAnsi" w:hAnsiTheme="minorHAnsi"/>
                  <w:b/>
                  <w:sz w:val="22"/>
                  <w:szCs w:val="22"/>
                </w:rPr>
              </w:pPr>
              <w:r>
                <w:rPr>
                  <w:rFonts w:asciiTheme="minorHAnsi" w:hAnsiTheme="minorHAnsi"/>
                  <w:b/>
                  <w:sz w:val="22"/>
                  <w:szCs w:val="22"/>
                </w:rPr>
                <w:t>PRO</w:t>
              </w:r>
            </w:p>
          </w:tc>
        </w:sdtContent>
      </w:sdt>
      <w:tc>
        <w:tcPr>
          <w:tcW w:w="2250" w:type="dxa"/>
        </w:tcPr>
        <w:p w:rsidR="00467B8B" w:rsidRPr="00AA1348" w:rsidRDefault="00467B8B">
          <w:pPr>
            <w:pStyle w:val="Header"/>
            <w:rPr>
              <w:rFonts w:asciiTheme="minorHAnsi" w:hAnsiTheme="minorHAnsi"/>
              <w:b/>
              <w:sz w:val="22"/>
              <w:szCs w:val="22"/>
            </w:rPr>
          </w:pPr>
          <w:r w:rsidRPr="00AA1348">
            <w:rPr>
              <w:rFonts w:asciiTheme="minorHAnsi" w:hAnsiTheme="minorHAnsi"/>
              <w:b/>
              <w:sz w:val="22"/>
              <w:szCs w:val="22"/>
            </w:rPr>
            <w:t>Probationary Period</w:t>
          </w:r>
        </w:p>
      </w:tc>
      <w:tc>
        <w:tcPr>
          <w:tcW w:w="1908" w:type="dxa"/>
        </w:tcPr>
        <w:p w:rsidR="00467B8B" w:rsidRPr="00AA1348" w:rsidRDefault="00467B8B">
          <w:pPr>
            <w:pStyle w:val="Header"/>
            <w:rPr>
              <w:rFonts w:asciiTheme="minorHAnsi" w:hAnsiTheme="minorHAnsi"/>
              <w:b/>
              <w:sz w:val="22"/>
              <w:szCs w:val="22"/>
            </w:rPr>
          </w:pPr>
          <w:r w:rsidRPr="00AA1348">
            <w:rPr>
              <w:rFonts w:asciiTheme="minorHAnsi" w:hAnsiTheme="minorHAnsi"/>
              <w:b/>
              <w:sz w:val="22"/>
              <w:szCs w:val="22"/>
            </w:rPr>
            <w:t>12 Months</w:t>
          </w:r>
        </w:p>
      </w:tc>
    </w:tr>
    <w:tr w:rsidR="00467B8B" w:rsidRPr="005F4BB7" w:rsidTr="005F4BB7">
      <w:tc>
        <w:tcPr>
          <w:tcW w:w="1368" w:type="dxa"/>
        </w:tcPr>
        <w:p w:rsidR="00467B8B" w:rsidRPr="00AA1348" w:rsidRDefault="00467B8B">
          <w:pPr>
            <w:pStyle w:val="Header"/>
            <w:rPr>
              <w:rFonts w:asciiTheme="minorHAnsi" w:hAnsiTheme="minorHAnsi"/>
              <w:b/>
              <w:sz w:val="22"/>
              <w:szCs w:val="22"/>
            </w:rPr>
          </w:pPr>
          <w:r w:rsidRPr="00AA1348">
            <w:rPr>
              <w:rFonts w:asciiTheme="minorHAnsi" w:hAnsiTheme="minorHAnsi"/>
              <w:b/>
              <w:sz w:val="22"/>
              <w:szCs w:val="22"/>
            </w:rPr>
            <w:t>Zone</w:t>
          </w:r>
        </w:p>
      </w:tc>
      <w:sdt>
        <w:sdtPr>
          <w:rPr>
            <w:rFonts w:asciiTheme="minorHAnsi" w:hAnsiTheme="minorHAnsi"/>
            <w:b/>
            <w:sz w:val="22"/>
            <w:szCs w:val="22"/>
          </w:rPr>
          <w:id w:val="-640353490"/>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sdtContent>
          <w:tc>
            <w:tcPr>
              <w:tcW w:w="5490" w:type="dxa"/>
            </w:tcPr>
            <w:p w:rsidR="00467B8B" w:rsidRPr="00AA1348" w:rsidRDefault="00467B8B">
              <w:pPr>
                <w:pStyle w:val="Header"/>
                <w:rPr>
                  <w:rFonts w:asciiTheme="minorHAnsi" w:hAnsiTheme="minorHAnsi"/>
                  <w:b/>
                  <w:sz w:val="22"/>
                  <w:szCs w:val="22"/>
                </w:rPr>
              </w:pPr>
              <w:r>
                <w:rPr>
                  <w:rFonts w:asciiTheme="minorHAnsi" w:hAnsiTheme="minorHAnsi"/>
                  <w:b/>
                  <w:sz w:val="22"/>
                  <w:szCs w:val="22"/>
                </w:rPr>
                <w:t>6</w:t>
              </w:r>
            </w:p>
          </w:tc>
        </w:sdtContent>
      </w:sdt>
      <w:tc>
        <w:tcPr>
          <w:tcW w:w="2250" w:type="dxa"/>
        </w:tcPr>
        <w:p w:rsidR="00467B8B" w:rsidRPr="00AA1348" w:rsidRDefault="00467B8B">
          <w:pPr>
            <w:pStyle w:val="Header"/>
            <w:rPr>
              <w:rFonts w:asciiTheme="minorHAnsi" w:hAnsiTheme="minorHAnsi"/>
              <w:b/>
              <w:sz w:val="22"/>
              <w:szCs w:val="22"/>
            </w:rPr>
          </w:pPr>
          <w:r w:rsidRPr="00AA1348">
            <w:rPr>
              <w:rFonts w:asciiTheme="minorHAnsi" w:hAnsiTheme="minorHAnsi"/>
              <w:b/>
              <w:sz w:val="22"/>
              <w:szCs w:val="22"/>
            </w:rPr>
            <w:t>Job Code</w:t>
          </w:r>
        </w:p>
      </w:tc>
      <w:tc>
        <w:tcPr>
          <w:tcW w:w="1908" w:type="dxa"/>
        </w:tcPr>
        <w:p w:rsidR="00467B8B" w:rsidRPr="00AA1348" w:rsidRDefault="00467B8B">
          <w:pPr>
            <w:pStyle w:val="Header"/>
            <w:rPr>
              <w:rFonts w:asciiTheme="minorHAnsi" w:hAnsiTheme="minorHAnsi"/>
              <w:b/>
              <w:sz w:val="22"/>
              <w:szCs w:val="22"/>
            </w:rPr>
          </w:pPr>
          <w:r>
            <w:rPr>
              <w:rFonts w:asciiTheme="minorHAnsi" w:hAnsiTheme="minorHAnsi"/>
              <w:b/>
              <w:sz w:val="22"/>
              <w:szCs w:val="22"/>
            </w:rPr>
            <w:t>18103</w:t>
          </w:r>
        </w:p>
      </w:tc>
    </w:tr>
  </w:tbl>
  <w:p w:rsidR="00467B8B" w:rsidRPr="005F4BB7" w:rsidRDefault="00467B8B" w:rsidP="00EC4F90">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D34"/>
    <w:multiLevelType w:val="hybridMultilevel"/>
    <w:tmpl w:val="FCE474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7792F"/>
    <w:multiLevelType w:val="hybridMultilevel"/>
    <w:tmpl w:val="90C08FCE"/>
    <w:lvl w:ilvl="0" w:tplc="FDD0C232">
      <w:start w:val="1"/>
      <w:numFmt w:val="bullet"/>
      <w:lvlText w:val=""/>
      <w:lvlJc w:val="left"/>
      <w:pPr>
        <w:ind w:left="720" w:hanging="360"/>
      </w:pPr>
      <w:rPr>
        <w:rFonts w:ascii="Wingdings" w:hAnsi="Wingdings"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90546"/>
    <w:multiLevelType w:val="hybridMultilevel"/>
    <w:tmpl w:val="90E65972"/>
    <w:lvl w:ilvl="0" w:tplc="FDD0C232">
      <w:start w:val="1"/>
      <w:numFmt w:val="bullet"/>
      <w:lvlText w:val=""/>
      <w:lvlJc w:val="left"/>
      <w:pPr>
        <w:ind w:left="720" w:hanging="360"/>
      </w:pPr>
      <w:rPr>
        <w:rFonts w:ascii="Wingdings" w:hAnsi="Wingdings"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E7AA4"/>
    <w:multiLevelType w:val="hybridMultilevel"/>
    <w:tmpl w:val="5B5C39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B1385"/>
    <w:multiLevelType w:val="hybridMultilevel"/>
    <w:tmpl w:val="1700A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C15AC3"/>
    <w:multiLevelType w:val="hybridMultilevel"/>
    <w:tmpl w:val="7F185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0509EA"/>
    <w:multiLevelType w:val="multilevel"/>
    <w:tmpl w:val="01C062A2"/>
    <w:styleLink w:val="TableBulletOne"/>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7">
    <w:nsid w:val="3190269E"/>
    <w:multiLevelType w:val="hybridMultilevel"/>
    <w:tmpl w:val="7CEC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37659"/>
    <w:multiLevelType w:val="hybridMultilevel"/>
    <w:tmpl w:val="985A43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8B4B65"/>
    <w:multiLevelType w:val="hybridMultilevel"/>
    <w:tmpl w:val="34748F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5301F5"/>
    <w:multiLevelType w:val="hybridMultilevel"/>
    <w:tmpl w:val="8F8C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8B712A"/>
    <w:multiLevelType w:val="hybridMultilevel"/>
    <w:tmpl w:val="409AAF6C"/>
    <w:lvl w:ilvl="0" w:tplc="FDD0C232">
      <w:start w:val="1"/>
      <w:numFmt w:val="bullet"/>
      <w:lvlText w:val=""/>
      <w:lvlJc w:val="left"/>
      <w:pPr>
        <w:ind w:left="720" w:hanging="360"/>
      </w:pPr>
      <w:rPr>
        <w:rFonts w:ascii="Wingdings" w:hAnsi="Wingdings"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211EE"/>
    <w:multiLevelType w:val="hybridMultilevel"/>
    <w:tmpl w:val="2D742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A0463D"/>
    <w:multiLevelType w:val="hybridMultilevel"/>
    <w:tmpl w:val="A69C4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833EFE"/>
    <w:multiLevelType w:val="hybridMultilevel"/>
    <w:tmpl w:val="8D86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7A6748"/>
    <w:multiLevelType w:val="hybridMultilevel"/>
    <w:tmpl w:val="23607AAA"/>
    <w:lvl w:ilvl="0" w:tplc="FDD0C232">
      <w:start w:val="1"/>
      <w:numFmt w:val="bullet"/>
      <w:lvlText w:val=""/>
      <w:lvlJc w:val="left"/>
      <w:pPr>
        <w:ind w:left="720" w:hanging="360"/>
      </w:pPr>
      <w:rPr>
        <w:rFonts w:ascii="Wingdings" w:hAnsi="Wingdings"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120F88"/>
    <w:multiLevelType w:val="hybridMultilevel"/>
    <w:tmpl w:val="15A25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AD0185"/>
    <w:multiLevelType w:val="hybridMultilevel"/>
    <w:tmpl w:val="E8F6D1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D017C1"/>
    <w:multiLevelType w:val="hybridMultilevel"/>
    <w:tmpl w:val="F9862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16"/>
  </w:num>
  <w:num w:numId="4">
    <w:abstractNumId w:val="12"/>
  </w:num>
  <w:num w:numId="5">
    <w:abstractNumId w:val="17"/>
  </w:num>
  <w:num w:numId="6">
    <w:abstractNumId w:val="9"/>
  </w:num>
  <w:num w:numId="7">
    <w:abstractNumId w:val="13"/>
  </w:num>
  <w:num w:numId="8">
    <w:abstractNumId w:val="18"/>
  </w:num>
  <w:num w:numId="9">
    <w:abstractNumId w:val="3"/>
  </w:num>
  <w:num w:numId="10">
    <w:abstractNumId w:val="5"/>
  </w:num>
  <w:num w:numId="11">
    <w:abstractNumId w:val="4"/>
  </w:num>
  <w:num w:numId="12">
    <w:abstractNumId w:val="0"/>
  </w:num>
  <w:num w:numId="13">
    <w:abstractNumId w:val="10"/>
  </w:num>
  <w:num w:numId="14">
    <w:abstractNumId w:val="7"/>
  </w:num>
  <w:num w:numId="15">
    <w:abstractNumId w:val="14"/>
  </w:num>
  <w:num w:numId="16">
    <w:abstractNumId w:val="15"/>
  </w:num>
  <w:num w:numId="17">
    <w:abstractNumId w:val="1"/>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9B8"/>
    <w:rsid w:val="0001145B"/>
    <w:rsid w:val="00015D94"/>
    <w:rsid w:val="0002152B"/>
    <w:rsid w:val="00024DBD"/>
    <w:rsid w:val="0003076C"/>
    <w:rsid w:val="00031402"/>
    <w:rsid w:val="000361C8"/>
    <w:rsid w:val="00052336"/>
    <w:rsid w:val="00054A22"/>
    <w:rsid w:val="000644B6"/>
    <w:rsid w:val="000663BD"/>
    <w:rsid w:val="0006708F"/>
    <w:rsid w:val="00072270"/>
    <w:rsid w:val="00076F9B"/>
    <w:rsid w:val="00086A2A"/>
    <w:rsid w:val="000876B3"/>
    <w:rsid w:val="000915D8"/>
    <w:rsid w:val="00092314"/>
    <w:rsid w:val="00094456"/>
    <w:rsid w:val="0009680A"/>
    <w:rsid w:val="000A1BA4"/>
    <w:rsid w:val="000B08D2"/>
    <w:rsid w:val="000B6BB9"/>
    <w:rsid w:val="000B7D15"/>
    <w:rsid w:val="000C2600"/>
    <w:rsid w:val="000C3ED8"/>
    <w:rsid w:val="000C50FF"/>
    <w:rsid w:val="000D37AB"/>
    <w:rsid w:val="000D3B1A"/>
    <w:rsid w:val="000D4E8D"/>
    <w:rsid w:val="000D6FF8"/>
    <w:rsid w:val="000E2649"/>
    <w:rsid w:val="000E6188"/>
    <w:rsid w:val="000F0494"/>
    <w:rsid w:val="000F130E"/>
    <w:rsid w:val="000F1F85"/>
    <w:rsid w:val="00103CDA"/>
    <w:rsid w:val="00111AD0"/>
    <w:rsid w:val="00113F23"/>
    <w:rsid w:val="00127DD0"/>
    <w:rsid w:val="00132C58"/>
    <w:rsid w:val="001363E7"/>
    <w:rsid w:val="00136B75"/>
    <w:rsid w:val="0015133B"/>
    <w:rsid w:val="0015381B"/>
    <w:rsid w:val="00157AEB"/>
    <w:rsid w:val="001666DE"/>
    <w:rsid w:val="0016765C"/>
    <w:rsid w:val="00173797"/>
    <w:rsid w:val="00177045"/>
    <w:rsid w:val="00180041"/>
    <w:rsid w:val="00183815"/>
    <w:rsid w:val="0019288A"/>
    <w:rsid w:val="001953E6"/>
    <w:rsid w:val="001A0115"/>
    <w:rsid w:val="001A22A4"/>
    <w:rsid w:val="001A427F"/>
    <w:rsid w:val="001B009E"/>
    <w:rsid w:val="001B4376"/>
    <w:rsid w:val="001D1D31"/>
    <w:rsid w:val="001D57D8"/>
    <w:rsid w:val="001D618E"/>
    <w:rsid w:val="001E71E3"/>
    <w:rsid w:val="001E7FDD"/>
    <w:rsid w:val="001F09B8"/>
    <w:rsid w:val="001F0AFA"/>
    <w:rsid w:val="001F3B49"/>
    <w:rsid w:val="001F674D"/>
    <w:rsid w:val="001F6DEB"/>
    <w:rsid w:val="002156EF"/>
    <w:rsid w:val="00220924"/>
    <w:rsid w:val="00221141"/>
    <w:rsid w:val="002251F1"/>
    <w:rsid w:val="0022532E"/>
    <w:rsid w:val="0023408D"/>
    <w:rsid w:val="002350BA"/>
    <w:rsid w:val="002402DF"/>
    <w:rsid w:val="00252BEC"/>
    <w:rsid w:val="002530A6"/>
    <w:rsid w:val="0026629C"/>
    <w:rsid w:val="00267A89"/>
    <w:rsid w:val="00270D38"/>
    <w:rsid w:val="00273765"/>
    <w:rsid w:val="002759A3"/>
    <w:rsid w:val="00280CD6"/>
    <w:rsid w:val="002843CF"/>
    <w:rsid w:val="00286EC4"/>
    <w:rsid w:val="00294663"/>
    <w:rsid w:val="002976BF"/>
    <w:rsid w:val="002A3BB5"/>
    <w:rsid w:val="002A5DA1"/>
    <w:rsid w:val="002B476C"/>
    <w:rsid w:val="002C041C"/>
    <w:rsid w:val="002C33A3"/>
    <w:rsid w:val="00300287"/>
    <w:rsid w:val="00300FD6"/>
    <w:rsid w:val="0032034D"/>
    <w:rsid w:val="00323E3C"/>
    <w:rsid w:val="00326BB5"/>
    <w:rsid w:val="00326BE7"/>
    <w:rsid w:val="0033538A"/>
    <w:rsid w:val="00341191"/>
    <w:rsid w:val="0034195D"/>
    <w:rsid w:val="00356CF8"/>
    <w:rsid w:val="00363529"/>
    <w:rsid w:val="00367FC9"/>
    <w:rsid w:val="00371049"/>
    <w:rsid w:val="00371930"/>
    <w:rsid w:val="0038209E"/>
    <w:rsid w:val="00397948"/>
    <w:rsid w:val="003A4184"/>
    <w:rsid w:val="003A7AC4"/>
    <w:rsid w:val="003C661C"/>
    <w:rsid w:val="003D414E"/>
    <w:rsid w:val="003D7694"/>
    <w:rsid w:val="003E0879"/>
    <w:rsid w:val="003F6485"/>
    <w:rsid w:val="003F7F86"/>
    <w:rsid w:val="00402F93"/>
    <w:rsid w:val="00406355"/>
    <w:rsid w:val="0041504E"/>
    <w:rsid w:val="00415E7B"/>
    <w:rsid w:val="00416042"/>
    <w:rsid w:val="004253C3"/>
    <w:rsid w:val="00425BCC"/>
    <w:rsid w:val="00435E93"/>
    <w:rsid w:val="004432F9"/>
    <w:rsid w:val="00443EF8"/>
    <w:rsid w:val="004548DF"/>
    <w:rsid w:val="0046227B"/>
    <w:rsid w:val="00463267"/>
    <w:rsid w:val="00463292"/>
    <w:rsid w:val="00467B8B"/>
    <w:rsid w:val="00470DF1"/>
    <w:rsid w:val="00476E77"/>
    <w:rsid w:val="0048479B"/>
    <w:rsid w:val="00497089"/>
    <w:rsid w:val="004B24AB"/>
    <w:rsid w:val="004B5B58"/>
    <w:rsid w:val="004B7AC8"/>
    <w:rsid w:val="004D000E"/>
    <w:rsid w:val="004D49CB"/>
    <w:rsid w:val="004D53F6"/>
    <w:rsid w:val="004D7C67"/>
    <w:rsid w:val="004E227D"/>
    <w:rsid w:val="004E2DC9"/>
    <w:rsid w:val="004E4D7D"/>
    <w:rsid w:val="004F7F97"/>
    <w:rsid w:val="00500386"/>
    <w:rsid w:val="00505470"/>
    <w:rsid w:val="00510A77"/>
    <w:rsid w:val="00514DAC"/>
    <w:rsid w:val="00521035"/>
    <w:rsid w:val="005221AF"/>
    <w:rsid w:val="005316DF"/>
    <w:rsid w:val="005426C1"/>
    <w:rsid w:val="0054531F"/>
    <w:rsid w:val="00553ED6"/>
    <w:rsid w:val="00557C23"/>
    <w:rsid w:val="005608B9"/>
    <w:rsid w:val="005610F4"/>
    <w:rsid w:val="00567614"/>
    <w:rsid w:val="00570355"/>
    <w:rsid w:val="0057420B"/>
    <w:rsid w:val="00582B22"/>
    <w:rsid w:val="005901E6"/>
    <w:rsid w:val="005967A3"/>
    <w:rsid w:val="005A5BDE"/>
    <w:rsid w:val="005A6371"/>
    <w:rsid w:val="005C0FCA"/>
    <w:rsid w:val="005E2DC7"/>
    <w:rsid w:val="005F4BB7"/>
    <w:rsid w:val="0061566D"/>
    <w:rsid w:val="006250F8"/>
    <w:rsid w:val="00625C8D"/>
    <w:rsid w:val="00631369"/>
    <w:rsid w:val="00646B2E"/>
    <w:rsid w:val="00651D8F"/>
    <w:rsid w:val="00663F18"/>
    <w:rsid w:val="00667F55"/>
    <w:rsid w:val="006776FD"/>
    <w:rsid w:val="00684B1B"/>
    <w:rsid w:val="00694342"/>
    <w:rsid w:val="006A2A77"/>
    <w:rsid w:val="006B4444"/>
    <w:rsid w:val="006B6634"/>
    <w:rsid w:val="006B7300"/>
    <w:rsid w:val="006E0E19"/>
    <w:rsid w:val="006E7D8E"/>
    <w:rsid w:val="006F1FBF"/>
    <w:rsid w:val="00714EA4"/>
    <w:rsid w:val="00715442"/>
    <w:rsid w:val="00732CB1"/>
    <w:rsid w:val="00733119"/>
    <w:rsid w:val="0073413D"/>
    <w:rsid w:val="00735058"/>
    <w:rsid w:val="00737692"/>
    <w:rsid w:val="007448AA"/>
    <w:rsid w:val="00752823"/>
    <w:rsid w:val="0075405F"/>
    <w:rsid w:val="0076186E"/>
    <w:rsid w:val="00764AB7"/>
    <w:rsid w:val="007733D6"/>
    <w:rsid w:val="00775181"/>
    <w:rsid w:val="00782C93"/>
    <w:rsid w:val="00791643"/>
    <w:rsid w:val="007923E3"/>
    <w:rsid w:val="0079317E"/>
    <w:rsid w:val="007A0976"/>
    <w:rsid w:val="007A146E"/>
    <w:rsid w:val="007A1823"/>
    <w:rsid w:val="007B2AC7"/>
    <w:rsid w:val="007B4634"/>
    <w:rsid w:val="007B4F40"/>
    <w:rsid w:val="007C1CE4"/>
    <w:rsid w:val="007C3752"/>
    <w:rsid w:val="007C3D8D"/>
    <w:rsid w:val="007D16C4"/>
    <w:rsid w:val="007D204E"/>
    <w:rsid w:val="007D72AC"/>
    <w:rsid w:val="007E044A"/>
    <w:rsid w:val="007E1F39"/>
    <w:rsid w:val="007E4F1F"/>
    <w:rsid w:val="007E71BE"/>
    <w:rsid w:val="007F3479"/>
    <w:rsid w:val="007F3522"/>
    <w:rsid w:val="007F3695"/>
    <w:rsid w:val="007F6F34"/>
    <w:rsid w:val="0080015E"/>
    <w:rsid w:val="0080414C"/>
    <w:rsid w:val="008169DB"/>
    <w:rsid w:val="008203CC"/>
    <w:rsid w:val="00821B56"/>
    <w:rsid w:val="008347EA"/>
    <w:rsid w:val="00853183"/>
    <w:rsid w:val="00870986"/>
    <w:rsid w:val="00871CFB"/>
    <w:rsid w:val="00872147"/>
    <w:rsid w:val="00881EA3"/>
    <w:rsid w:val="00883810"/>
    <w:rsid w:val="00884C05"/>
    <w:rsid w:val="00886F82"/>
    <w:rsid w:val="00893FAF"/>
    <w:rsid w:val="008C2ADD"/>
    <w:rsid w:val="008D175E"/>
    <w:rsid w:val="008D5D44"/>
    <w:rsid w:val="008E066F"/>
    <w:rsid w:val="008E07EF"/>
    <w:rsid w:val="008E0D0D"/>
    <w:rsid w:val="008E4531"/>
    <w:rsid w:val="008E6694"/>
    <w:rsid w:val="008F3F9E"/>
    <w:rsid w:val="008F6D62"/>
    <w:rsid w:val="00903E70"/>
    <w:rsid w:val="0090626B"/>
    <w:rsid w:val="00910931"/>
    <w:rsid w:val="0091673D"/>
    <w:rsid w:val="0094051F"/>
    <w:rsid w:val="00950A49"/>
    <w:rsid w:val="0095428C"/>
    <w:rsid w:val="0095700D"/>
    <w:rsid w:val="00961CAF"/>
    <w:rsid w:val="00962FCD"/>
    <w:rsid w:val="0096750C"/>
    <w:rsid w:val="009712C0"/>
    <w:rsid w:val="0097130C"/>
    <w:rsid w:val="009A3E10"/>
    <w:rsid w:val="009C291F"/>
    <w:rsid w:val="009C3B24"/>
    <w:rsid w:val="009D5DB9"/>
    <w:rsid w:val="009F2257"/>
    <w:rsid w:val="009F35CB"/>
    <w:rsid w:val="009F6934"/>
    <w:rsid w:val="009F7076"/>
    <w:rsid w:val="00A10249"/>
    <w:rsid w:val="00A111F5"/>
    <w:rsid w:val="00A14F6A"/>
    <w:rsid w:val="00A15594"/>
    <w:rsid w:val="00A176CC"/>
    <w:rsid w:val="00A25779"/>
    <w:rsid w:val="00A31D04"/>
    <w:rsid w:val="00A547A4"/>
    <w:rsid w:val="00A62FE8"/>
    <w:rsid w:val="00A64313"/>
    <w:rsid w:val="00A64C8F"/>
    <w:rsid w:val="00A77F8A"/>
    <w:rsid w:val="00A933FC"/>
    <w:rsid w:val="00A93838"/>
    <w:rsid w:val="00A94395"/>
    <w:rsid w:val="00A95E1A"/>
    <w:rsid w:val="00AA0A68"/>
    <w:rsid w:val="00AA1348"/>
    <w:rsid w:val="00AA2257"/>
    <w:rsid w:val="00AA4707"/>
    <w:rsid w:val="00AB3B91"/>
    <w:rsid w:val="00AB4E72"/>
    <w:rsid w:val="00AB5400"/>
    <w:rsid w:val="00AB597C"/>
    <w:rsid w:val="00AB7FA4"/>
    <w:rsid w:val="00AC2DE4"/>
    <w:rsid w:val="00AC6ACC"/>
    <w:rsid w:val="00AC7FB7"/>
    <w:rsid w:val="00AD29BD"/>
    <w:rsid w:val="00AD2A77"/>
    <w:rsid w:val="00AD45A5"/>
    <w:rsid w:val="00AE3B33"/>
    <w:rsid w:val="00AE541D"/>
    <w:rsid w:val="00AE5ECF"/>
    <w:rsid w:val="00AF098C"/>
    <w:rsid w:val="00B019A5"/>
    <w:rsid w:val="00B02CBD"/>
    <w:rsid w:val="00B06B88"/>
    <w:rsid w:val="00B106E4"/>
    <w:rsid w:val="00B16BB0"/>
    <w:rsid w:val="00B17599"/>
    <w:rsid w:val="00B20AC6"/>
    <w:rsid w:val="00B31C4B"/>
    <w:rsid w:val="00B3490C"/>
    <w:rsid w:val="00B4722F"/>
    <w:rsid w:val="00B547A4"/>
    <w:rsid w:val="00B568F9"/>
    <w:rsid w:val="00B7123F"/>
    <w:rsid w:val="00B717A3"/>
    <w:rsid w:val="00B72A97"/>
    <w:rsid w:val="00B74671"/>
    <w:rsid w:val="00B76E96"/>
    <w:rsid w:val="00B804B0"/>
    <w:rsid w:val="00B80662"/>
    <w:rsid w:val="00B90AF1"/>
    <w:rsid w:val="00BB1792"/>
    <w:rsid w:val="00BB3013"/>
    <w:rsid w:val="00BC02A4"/>
    <w:rsid w:val="00BC1E2A"/>
    <w:rsid w:val="00BC2EE9"/>
    <w:rsid w:val="00BD0D5C"/>
    <w:rsid w:val="00BD37F4"/>
    <w:rsid w:val="00BD46AB"/>
    <w:rsid w:val="00BD6B3A"/>
    <w:rsid w:val="00BD6C51"/>
    <w:rsid w:val="00BD7E5E"/>
    <w:rsid w:val="00BE61C0"/>
    <w:rsid w:val="00C128CF"/>
    <w:rsid w:val="00C32230"/>
    <w:rsid w:val="00C36792"/>
    <w:rsid w:val="00C44CC0"/>
    <w:rsid w:val="00C508EA"/>
    <w:rsid w:val="00C53880"/>
    <w:rsid w:val="00C55C37"/>
    <w:rsid w:val="00C7052A"/>
    <w:rsid w:val="00C74527"/>
    <w:rsid w:val="00C84540"/>
    <w:rsid w:val="00C957A6"/>
    <w:rsid w:val="00CA6280"/>
    <w:rsid w:val="00CC262D"/>
    <w:rsid w:val="00CD7C5A"/>
    <w:rsid w:val="00CE45C3"/>
    <w:rsid w:val="00CF1182"/>
    <w:rsid w:val="00CF1492"/>
    <w:rsid w:val="00D21855"/>
    <w:rsid w:val="00D22E8E"/>
    <w:rsid w:val="00D3733E"/>
    <w:rsid w:val="00D43E1E"/>
    <w:rsid w:val="00D50679"/>
    <w:rsid w:val="00D50FA8"/>
    <w:rsid w:val="00D54C79"/>
    <w:rsid w:val="00D61E68"/>
    <w:rsid w:val="00D61FA1"/>
    <w:rsid w:val="00D637DF"/>
    <w:rsid w:val="00D82140"/>
    <w:rsid w:val="00D8738C"/>
    <w:rsid w:val="00D93E23"/>
    <w:rsid w:val="00D945AF"/>
    <w:rsid w:val="00D9739C"/>
    <w:rsid w:val="00DA1C9C"/>
    <w:rsid w:val="00DA396C"/>
    <w:rsid w:val="00DB6E65"/>
    <w:rsid w:val="00DC2672"/>
    <w:rsid w:val="00DC419E"/>
    <w:rsid w:val="00DC558F"/>
    <w:rsid w:val="00DD56F1"/>
    <w:rsid w:val="00DD767A"/>
    <w:rsid w:val="00DD7C12"/>
    <w:rsid w:val="00DE0E80"/>
    <w:rsid w:val="00DE3BCC"/>
    <w:rsid w:val="00DE60EA"/>
    <w:rsid w:val="00DF06AF"/>
    <w:rsid w:val="00E117D7"/>
    <w:rsid w:val="00E17439"/>
    <w:rsid w:val="00E272C8"/>
    <w:rsid w:val="00E3457C"/>
    <w:rsid w:val="00E46E0C"/>
    <w:rsid w:val="00E50C0A"/>
    <w:rsid w:val="00E52E03"/>
    <w:rsid w:val="00E70D66"/>
    <w:rsid w:val="00E739A7"/>
    <w:rsid w:val="00E77DD7"/>
    <w:rsid w:val="00E80427"/>
    <w:rsid w:val="00E852E6"/>
    <w:rsid w:val="00E8672F"/>
    <w:rsid w:val="00E93B61"/>
    <w:rsid w:val="00E944A5"/>
    <w:rsid w:val="00E95BAD"/>
    <w:rsid w:val="00EA1108"/>
    <w:rsid w:val="00EA558F"/>
    <w:rsid w:val="00EA62F4"/>
    <w:rsid w:val="00EA6A3A"/>
    <w:rsid w:val="00EA6B33"/>
    <w:rsid w:val="00EB08F2"/>
    <w:rsid w:val="00EB101F"/>
    <w:rsid w:val="00EB1F8A"/>
    <w:rsid w:val="00EC4F90"/>
    <w:rsid w:val="00EC55CC"/>
    <w:rsid w:val="00ED564F"/>
    <w:rsid w:val="00ED66C8"/>
    <w:rsid w:val="00EE0A4E"/>
    <w:rsid w:val="00EE56C9"/>
    <w:rsid w:val="00EE5FE9"/>
    <w:rsid w:val="00EE75D1"/>
    <w:rsid w:val="00EF10A7"/>
    <w:rsid w:val="00EF17BC"/>
    <w:rsid w:val="00F02B88"/>
    <w:rsid w:val="00F02C54"/>
    <w:rsid w:val="00F119DF"/>
    <w:rsid w:val="00F21A5D"/>
    <w:rsid w:val="00F251FC"/>
    <w:rsid w:val="00F25BDD"/>
    <w:rsid w:val="00F26BB3"/>
    <w:rsid w:val="00F359C1"/>
    <w:rsid w:val="00F3684A"/>
    <w:rsid w:val="00F412BE"/>
    <w:rsid w:val="00F56FB7"/>
    <w:rsid w:val="00F63814"/>
    <w:rsid w:val="00F835CC"/>
    <w:rsid w:val="00F86755"/>
    <w:rsid w:val="00F9044F"/>
    <w:rsid w:val="00F90E79"/>
    <w:rsid w:val="00F93793"/>
    <w:rsid w:val="00FA1758"/>
    <w:rsid w:val="00FB444A"/>
    <w:rsid w:val="00FB75B7"/>
    <w:rsid w:val="00FC2D8D"/>
    <w:rsid w:val="00FC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A4"/>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ulletOne">
    <w:name w:val="Table Bullet One"/>
    <w:basedOn w:val="NoList"/>
    <w:rsid w:val="00E3457C"/>
    <w:pPr>
      <w:numPr>
        <w:numId w:val="1"/>
      </w:numPr>
    </w:pPr>
  </w:style>
  <w:style w:type="paragraph" w:customStyle="1" w:styleId="Checkoffbox">
    <w:name w:val="Check off box"/>
    <w:basedOn w:val="List"/>
    <w:rsid w:val="00E3457C"/>
    <w:pPr>
      <w:spacing w:before="120" w:line="280" w:lineRule="atLeast"/>
      <w:jc w:val="both"/>
    </w:pPr>
    <w:rPr>
      <w:szCs w:val="20"/>
    </w:rPr>
  </w:style>
  <w:style w:type="paragraph" w:styleId="List">
    <w:name w:val="List"/>
    <w:basedOn w:val="Normal"/>
    <w:rsid w:val="00E3457C"/>
    <w:pPr>
      <w:ind w:left="360" w:hanging="360"/>
    </w:pPr>
  </w:style>
  <w:style w:type="paragraph" w:customStyle="1" w:styleId="paragraph">
    <w:name w:val="paragraph"/>
    <w:rsid w:val="00E3457C"/>
    <w:pPr>
      <w:spacing w:before="240" w:after="120"/>
    </w:pPr>
    <w:rPr>
      <w:sz w:val="24"/>
      <w:szCs w:val="16"/>
    </w:rPr>
  </w:style>
  <w:style w:type="paragraph" w:customStyle="1" w:styleId="StyleArial10ptBefore2ptAfter2pt">
    <w:name w:val="Style Arial 10 pt Before:  2 pt After:  2 pt"/>
    <w:basedOn w:val="Normal"/>
    <w:rsid w:val="00E3457C"/>
    <w:pPr>
      <w:spacing w:before="60" w:after="60"/>
    </w:pPr>
    <w:rPr>
      <w:rFonts w:ascii="Arial" w:hAnsi="Arial"/>
      <w:sz w:val="20"/>
      <w:szCs w:val="20"/>
    </w:rPr>
  </w:style>
  <w:style w:type="paragraph" w:customStyle="1" w:styleId="MajorSide">
    <w:name w:val="Major Side"/>
    <w:aliases w:val="Ms"/>
    <w:basedOn w:val="Normal"/>
    <w:next w:val="paragraph"/>
    <w:rsid w:val="00E3457C"/>
    <w:pPr>
      <w:keepNext/>
      <w:spacing w:before="480"/>
    </w:pPr>
    <w:rPr>
      <w:rFonts w:ascii="Arial Black" w:hAnsi="Arial Black"/>
      <w:color w:val="FF0000"/>
      <w:sz w:val="28"/>
      <w:szCs w:val="20"/>
    </w:rPr>
  </w:style>
  <w:style w:type="paragraph" w:styleId="Header">
    <w:name w:val="header"/>
    <w:basedOn w:val="Normal"/>
    <w:link w:val="HeaderChar"/>
    <w:uiPriority w:val="99"/>
    <w:unhideWhenUsed/>
    <w:rsid w:val="00B804B0"/>
    <w:pPr>
      <w:tabs>
        <w:tab w:val="center" w:pos="4680"/>
        <w:tab w:val="right" w:pos="9360"/>
      </w:tabs>
    </w:pPr>
  </w:style>
  <w:style w:type="character" w:customStyle="1" w:styleId="HeaderChar">
    <w:name w:val="Header Char"/>
    <w:basedOn w:val="DefaultParagraphFont"/>
    <w:link w:val="Header"/>
    <w:uiPriority w:val="99"/>
    <w:rsid w:val="00B804B0"/>
    <w:rPr>
      <w:sz w:val="24"/>
      <w:szCs w:val="24"/>
      <w:lang w:eastAsia="ja-JP"/>
    </w:rPr>
  </w:style>
  <w:style w:type="paragraph" w:styleId="Footer">
    <w:name w:val="footer"/>
    <w:basedOn w:val="Normal"/>
    <w:link w:val="FooterChar"/>
    <w:uiPriority w:val="99"/>
    <w:unhideWhenUsed/>
    <w:rsid w:val="00B804B0"/>
    <w:pPr>
      <w:tabs>
        <w:tab w:val="center" w:pos="4680"/>
        <w:tab w:val="right" w:pos="9360"/>
      </w:tabs>
    </w:pPr>
  </w:style>
  <w:style w:type="character" w:customStyle="1" w:styleId="FooterChar">
    <w:name w:val="Footer Char"/>
    <w:basedOn w:val="DefaultParagraphFont"/>
    <w:link w:val="Footer"/>
    <w:uiPriority w:val="99"/>
    <w:rsid w:val="00B804B0"/>
    <w:rPr>
      <w:sz w:val="24"/>
      <w:szCs w:val="24"/>
      <w:lang w:eastAsia="ja-JP"/>
    </w:rPr>
  </w:style>
  <w:style w:type="paragraph" w:styleId="BalloonText">
    <w:name w:val="Balloon Text"/>
    <w:basedOn w:val="Normal"/>
    <w:link w:val="BalloonTextChar"/>
    <w:uiPriority w:val="99"/>
    <w:semiHidden/>
    <w:unhideWhenUsed/>
    <w:rsid w:val="00B804B0"/>
    <w:rPr>
      <w:rFonts w:ascii="Tahoma" w:hAnsi="Tahoma" w:cs="Tahoma"/>
      <w:sz w:val="16"/>
      <w:szCs w:val="16"/>
    </w:rPr>
  </w:style>
  <w:style w:type="character" w:customStyle="1" w:styleId="BalloonTextChar">
    <w:name w:val="Balloon Text Char"/>
    <w:basedOn w:val="DefaultParagraphFont"/>
    <w:link w:val="BalloonText"/>
    <w:uiPriority w:val="99"/>
    <w:semiHidden/>
    <w:rsid w:val="00B804B0"/>
    <w:rPr>
      <w:rFonts w:ascii="Tahoma" w:hAnsi="Tahoma" w:cs="Tahoma"/>
      <w:sz w:val="16"/>
      <w:szCs w:val="16"/>
      <w:lang w:eastAsia="ja-JP"/>
    </w:rPr>
  </w:style>
  <w:style w:type="paragraph" w:styleId="ListParagraph">
    <w:name w:val="List Paragraph"/>
    <w:basedOn w:val="Normal"/>
    <w:uiPriority w:val="34"/>
    <w:qFormat/>
    <w:rsid w:val="00B804B0"/>
    <w:pPr>
      <w:ind w:left="720"/>
      <w:contextualSpacing/>
    </w:pPr>
  </w:style>
  <w:style w:type="table" w:styleId="TableGrid">
    <w:name w:val="Table Grid"/>
    <w:basedOn w:val="TableNormal"/>
    <w:uiPriority w:val="59"/>
    <w:rsid w:val="0013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015E"/>
    <w:rPr>
      <w:sz w:val="16"/>
      <w:szCs w:val="16"/>
    </w:rPr>
  </w:style>
  <w:style w:type="paragraph" w:styleId="CommentText">
    <w:name w:val="annotation text"/>
    <w:basedOn w:val="Normal"/>
    <w:link w:val="CommentTextChar"/>
    <w:uiPriority w:val="99"/>
    <w:semiHidden/>
    <w:unhideWhenUsed/>
    <w:rsid w:val="0080015E"/>
    <w:rPr>
      <w:sz w:val="20"/>
      <w:szCs w:val="20"/>
    </w:rPr>
  </w:style>
  <w:style w:type="character" w:customStyle="1" w:styleId="CommentTextChar">
    <w:name w:val="Comment Text Char"/>
    <w:basedOn w:val="DefaultParagraphFont"/>
    <w:link w:val="CommentText"/>
    <w:uiPriority w:val="99"/>
    <w:semiHidden/>
    <w:rsid w:val="0080015E"/>
    <w:rPr>
      <w:lang w:eastAsia="ja-JP"/>
    </w:rPr>
  </w:style>
  <w:style w:type="paragraph" w:styleId="CommentSubject">
    <w:name w:val="annotation subject"/>
    <w:basedOn w:val="CommentText"/>
    <w:next w:val="CommentText"/>
    <w:link w:val="CommentSubjectChar"/>
    <w:uiPriority w:val="99"/>
    <w:semiHidden/>
    <w:unhideWhenUsed/>
    <w:rsid w:val="0080015E"/>
    <w:rPr>
      <w:b/>
      <w:bCs/>
    </w:rPr>
  </w:style>
  <w:style w:type="character" w:customStyle="1" w:styleId="CommentSubjectChar">
    <w:name w:val="Comment Subject Char"/>
    <w:basedOn w:val="CommentTextChar"/>
    <w:link w:val="CommentSubject"/>
    <w:uiPriority w:val="99"/>
    <w:semiHidden/>
    <w:rsid w:val="0080015E"/>
    <w:rPr>
      <w:b/>
      <w:bCs/>
      <w:lang w:eastAsia="ja-JP"/>
    </w:rPr>
  </w:style>
  <w:style w:type="paragraph" w:styleId="FootnoteText">
    <w:name w:val="footnote text"/>
    <w:basedOn w:val="Normal"/>
    <w:link w:val="FootnoteTextChar"/>
    <w:uiPriority w:val="99"/>
    <w:semiHidden/>
    <w:unhideWhenUsed/>
    <w:rsid w:val="0080015E"/>
    <w:rPr>
      <w:sz w:val="20"/>
      <w:szCs w:val="20"/>
    </w:rPr>
  </w:style>
  <w:style w:type="character" w:customStyle="1" w:styleId="FootnoteTextChar">
    <w:name w:val="Footnote Text Char"/>
    <w:basedOn w:val="DefaultParagraphFont"/>
    <w:link w:val="FootnoteText"/>
    <w:uiPriority w:val="99"/>
    <w:semiHidden/>
    <w:rsid w:val="0080015E"/>
    <w:rPr>
      <w:lang w:eastAsia="ja-JP"/>
    </w:rPr>
  </w:style>
  <w:style w:type="character" w:styleId="FootnoteReference">
    <w:name w:val="footnote reference"/>
    <w:basedOn w:val="DefaultParagraphFont"/>
    <w:uiPriority w:val="99"/>
    <w:semiHidden/>
    <w:unhideWhenUsed/>
    <w:rsid w:val="0080015E"/>
    <w:rPr>
      <w:vertAlign w:val="superscript"/>
    </w:rPr>
  </w:style>
  <w:style w:type="character" w:styleId="Strong">
    <w:name w:val="Strong"/>
    <w:basedOn w:val="DefaultParagraphFont"/>
    <w:uiPriority w:val="22"/>
    <w:qFormat/>
    <w:rsid w:val="0001145B"/>
    <w:rPr>
      <w:b/>
      <w:bCs/>
    </w:rPr>
  </w:style>
  <w:style w:type="character" w:styleId="PlaceholderText">
    <w:name w:val="Placeholder Text"/>
    <w:basedOn w:val="DefaultParagraphFont"/>
    <w:uiPriority w:val="99"/>
    <w:semiHidden/>
    <w:rsid w:val="00DD76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A4"/>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ulletOne">
    <w:name w:val="Table Bullet One"/>
    <w:basedOn w:val="NoList"/>
    <w:rsid w:val="00E3457C"/>
    <w:pPr>
      <w:numPr>
        <w:numId w:val="1"/>
      </w:numPr>
    </w:pPr>
  </w:style>
  <w:style w:type="paragraph" w:customStyle="1" w:styleId="Checkoffbox">
    <w:name w:val="Check off box"/>
    <w:basedOn w:val="List"/>
    <w:rsid w:val="00E3457C"/>
    <w:pPr>
      <w:spacing w:before="120" w:line="280" w:lineRule="atLeast"/>
      <w:jc w:val="both"/>
    </w:pPr>
    <w:rPr>
      <w:szCs w:val="20"/>
    </w:rPr>
  </w:style>
  <w:style w:type="paragraph" w:styleId="List">
    <w:name w:val="List"/>
    <w:basedOn w:val="Normal"/>
    <w:rsid w:val="00E3457C"/>
    <w:pPr>
      <w:ind w:left="360" w:hanging="360"/>
    </w:pPr>
  </w:style>
  <w:style w:type="paragraph" w:customStyle="1" w:styleId="paragraph">
    <w:name w:val="paragraph"/>
    <w:rsid w:val="00E3457C"/>
    <w:pPr>
      <w:spacing w:before="240" w:after="120"/>
    </w:pPr>
    <w:rPr>
      <w:sz w:val="24"/>
      <w:szCs w:val="16"/>
    </w:rPr>
  </w:style>
  <w:style w:type="paragraph" w:customStyle="1" w:styleId="StyleArial10ptBefore2ptAfter2pt">
    <w:name w:val="Style Arial 10 pt Before:  2 pt After:  2 pt"/>
    <w:basedOn w:val="Normal"/>
    <w:rsid w:val="00E3457C"/>
    <w:pPr>
      <w:spacing w:before="60" w:after="60"/>
    </w:pPr>
    <w:rPr>
      <w:rFonts w:ascii="Arial" w:hAnsi="Arial"/>
      <w:sz w:val="20"/>
      <w:szCs w:val="20"/>
    </w:rPr>
  </w:style>
  <w:style w:type="paragraph" w:customStyle="1" w:styleId="MajorSide">
    <w:name w:val="Major Side"/>
    <w:aliases w:val="Ms"/>
    <w:basedOn w:val="Normal"/>
    <w:next w:val="paragraph"/>
    <w:rsid w:val="00E3457C"/>
    <w:pPr>
      <w:keepNext/>
      <w:spacing w:before="480"/>
    </w:pPr>
    <w:rPr>
      <w:rFonts w:ascii="Arial Black" w:hAnsi="Arial Black"/>
      <w:color w:val="FF0000"/>
      <w:sz w:val="28"/>
      <w:szCs w:val="20"/>
    </w:rPr>
  </w:style>
  <w:style w:type="paragraph" w:styleId="Header">
    <w:name w:val="header"/>
    <w:basedOn w:val="Normal"/>
    <w:link w:val="HeaderChar"/>
    <w:uiPriority w:val="99"/>
    <w:unhideWhenUsed/>
    <w:rsid w:val="00B804B0"/>
    <w:pPr>
      <w:tabs>
        <w:tab w:val="center" w:pos="4680"/>
        <w:tab w:val="right" w:pos="9360"/>
      </w:tabs>
    </w:pPr>
  </w:style>
  <w:style w:type="character" w:customStyle="1" w:styleId="HeaderChar">
    <w:name w:val="Header Char"/>
    <w:basedOn w:val="DefaultParagraphFont"/>
    <w:link w:val="Header"/>
    <w:uiPriority w:val="99"/>
    <w:rsid w:val="00B804B0"/>
    <w:rPr>
      <w:sz w:val="24"/>
      <w:szCs w:val="24"/>
      <w:lang w:eastAsia="ja-JP"/>
    </w:rPr>
  </w:style>
  <w:style w:type="paragraph" w:styleId="Footer">
    <w:name w:val="footer"/>
    <w:basedOn w:val="Normal"/>
    <w:link w:val="FooterChar"/>
    <w:uiPriority w:val="99"/>
    <w:unhideWhenUsed/>
    <w:rsid w:val="00B804B0"/>
    <w:pPr>
      <w:tabs>
        <w:tab w:val="center" w:pos="4680"/>
        <w:tab w:val="right" w:pos="9360"/>
      </w:tabs>
    </w:pPr>
  </w:style>
  <w:style w:type="character" w:customStyle="1" w:styleId="FooterChar">
    <w:name w:val="Footer Char"/>
    <w:basedOn w:val="DefaultParagraphFont"/>
    <w:link w:val="Footer"/>
    <w:uiPriority w:val="99"/>
    <w:rsid w:val="00B804B0"/>
    <w:rPr>
      <w:sz w:val="24"/>
      <w:szCs w:val="24"/>
      <w:lang w:eastAsia="ja-JP"/>
    </w:rPr>
  </w:style>
  <w:style w:type="paragraph" w:styleId="BalloonText">
    <w:name w:val="Balloon Text"/>
    <w:basedOn w:val="Normal"/>
    <w:link w:val="BalloonTextChar"/>
    <w:uiPriority w:val="99"/>
    <w:semiHidden/>
    <w:unhideWhenUsed/>
    <w:rsid w:val="00B804B0"/>
    <w:rPr>
      <w:rFonts w:ascii="Tahoma" w:hAnsi="Tahoma" w:cs="Tahoma"/>
      <w:sz w:val="16"/>
      <w:szCs w:val="16"/>
    </w:rPr>
  </w:style>
  <w:style w:type="character" w:customStyle="1" w:styleId="BalloonTextChar">
    <w:name w:val="Balloon Text Char"/>
    <w:basedOn w:val="DefaultParagraphFont"/>
    <w:link w:val="BalloonText"/>
    <w:uiPriority w:val="99"/>
    <w:semiHidden/>
    <w:rsid w:val="00B804B0"/>
    <w:rPr>
      <w:rFonts w:ascii="Tahoma" w:hAnsi="Tahoma" w:cs="Tahoma"/>
      <w:sz w:val="16"/>
      <w:szCs w:val="16"/>
      <w:lang w:eastAsia="ja-JP"/>
    </w:rPr>
  </w:style>
  <w:style w:type="paragraph" w:styleId="ListParagraph">
    <w:name w:val="List Paragraph"/>
    <w:basedOn w:val="Normal"/>
    <w:uiPriority w:val="34"/>
    <w:qFormat/>
    <w:rsid w:val="00B804B0"/>
    <w:pPr>
      <w:ind w:left="720"/>
      <w:contextualSpacing/>
    </w:pPr>
  </w:style>
  <w:style w:type="table" w:styleId="TableGrid">
    <w:name w:val="Table Grid"/>
    <w:basedOn w:val="TableNormal"/>
    <w:uiPriority w:val="59"/>
    <w:rsid w:val="0013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015E"/>
    <w:rPr>
      <w:sz w:val="16"/>
      <w:szCs w:val="16"/>
    </w:rPr>
  </w:style>
  <w:style w:type="paragraph" w:styleId="CommentText">
    <w:name w:val="annotation text"/>
    <w:basedOn w:val="Normal"/>
    <w:link w:val="CommentTextChar"/>
    <w:uiPriority w:val="99"/>
    <w:semiHidden/>
    <w:unhideWhenUsed/>
    <w:rsid w:val="0080015E"/>
    <w:rPr>
      <w:sz w:val="20"/>
      <w:szCs w:val="20"/>
    </w:rPr>
  </w:style>
  <w:style w:type="character" w:customStyle="1" w:styleId="CommentTextChar">
    <w:name w:val="Comment Text Char"/>
    <w:basedOn w:val="DefaultParagraphFont"/>
    <w:link w:val="CommentText"/>
    <w:uiPriority w:val="99"/>
    <w:semiHidden/>
    <w:rsid w:val="0080015E"/>
    <w:rPr>
      <w:lang w:eastAsia="ja-JP"/>
    </w:rPr>
  </w:style>
  <w:style w:type="paragraph" w:styleId="CommentSubject">
    <w:name w:val="annotation subject"/>
    <w:basedOn w:val="CommentText"/>
    <w:next w:val="CommentText"/>
    <w:link w:val="CommentSubjectChar"/>
    <w:uiPriority w:val="99"/>
    <w:semiHidden/>
    <w:unhideWhenUsed/>
    <w:rsid w:val="0080015E"/>
    <w:rPr>
      <w:b/>
      <w:bCs/>
    </w:rPr>
  </w:style>
  <w:style w:type="character" w:customStyle="1" w:styleId="CommentSubjectChar">
    <w:name w:val="Comment Subject Char"/>
    <w:basedOn w:val="CommentTextChar"/>
    <w:link w:val="CommentSubject"/>
    <w:uiPriority w:val="99"/>
    <w:semiHidden/>
    <w:rsid w:val="0080015E"/>
    <w:rPr>
      <w:b/>
      <w:bCs/>
      <w:lang w:eastAsia="ja-JP"/>
    </w:rPr>
  </w:style>
  <w:style w:type="paragraph" w:styleId="FootnoteText">
    <w:name w:val="footnote text"/>
    <w:basedOn w:val="Normal"/>
    <w:link w:val="FootnoteTextChar"/>
    <w:uiPriority w:val="99"/>
    <w:semiHidden/>
    <w:unhideWhenUsed/>
    <w:rsid w:val="0080015E"/>
    <w:rPr>
      <w:sz w:val="20"/>
      <w:szCs w:val="20"/>
    </w:rPr>
  </w:style>
  <w:style w:type="character" w:customStyle="1" w:styleId="FootnoteTextChar">
    <w:name w:val="Footnote Text Char"/>
    <w:basedOn w:val="DefaultParagraphFont"/>
    <w:link w:val="FootnoteText"/>
    <w:uiPriority w:val="99"/>
    <w:semiHidden/>
    <w:rsid w:val="0080015E"/>
    <w:rPr>
      <w:lang w:eastAsia="ja-JP"/>
    </w:rPr>
  </w:style>
  <w:style w:type="character" w:styleId="FootnoteReference">
    <w:name w:val="footnote reference"/>
    <w:basedOn w:val="DefaultParagraphFont"/>
    <w:uiPriority w:val="99"/>
    <w:semiHidden/>
    <w:unhideWhenUsed/>
    <w:rsid w:val="0080015E"/>
    <w:rPr>
      <w:vertAlign w:val="superscript"/>
    </w:rPr>
  </w:style>
  <w:style w:type="character" w:styleId="Strong">
    <w:name w:val="Strong"/>
    <w:basedOn w:val="DefaultParagraphFont"/>
    <w:uiPriority w:val="22"/>
    <w:qFormat/>
    <w:rsid w:val="0001145B"/>
    <w:rPr>
      <w:b/>
      <w:bCs/>
    </w:rPr>
  </w:style>
  <w:style w:type="character" w:styleId="PlaceholderText">
    <w:name w:val="Placeholder Text"/>
    <w:basedOn w:val="DefaultParagraphFont"/>
    <w:uiPriority w:val="99"/>
    <w:semiHidden/>
    <w:rsid w:val="00DD7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Shared%20Documents\ES_DPT\Class%20Spec%20Team\JD%20Blank%20Template%20-%20with%20Draft%20watermar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A928A6128A4B9DB6909A884CC5FD20"/>
        <w:category>
          <w:name w:val="General"/>
          <w:gallery w:val="placeholder"/>
        </w:category>
        <w:types>
          <w:type w:val="bbPlcHdr"/>
        </w:types>
        <w:behaviors>
          <w:behavior w:val="content"/>
        </w:behaviors>
        <w:guid w:val="{D276BBA0-AB65-42B8-96B6-F052EBA5D9D2}"/>
      </w:docPartPr>
      <w:docPartBody>
        <w:p w:rsidR="00C460C3" w:rsidRDefault="00C460C3">
          <w:pPr>
            <w:pStyle w:val="E1A928A6128A4B9DB6909A884CC5FD20"/>
          </w:pPr>
          <w:r w:rsidRPr="003F50A3">
            <w:rPr>
              <w:rStyle w:val="PlaceholderText"/>
            </w:rPr>
            <w:t>Choose an item.</w:t>
          </w:r>
        </w:p>
      </w:docPartBody>
    </w:docPart>
    <w:docPart>
      <w:docPartPr>
        <w:name w:val="F4C3CB0F4C554E0099C57AAB00F4BD20"/>
        <w:category>
          <w:name w:val="General"/>
          <w:gallery w:val="placeholder"/>
        </w:category>
        <w:types>
          <w:type w:val="bbPlcHdr"/>
        </w:types>
        <w:behaviors>
          <w:behavior w:val="content"/>
        </w:behaviors>
        <w:guid w:val="{7DD65131-C9E2-4D1E-96CB-6D5BF193697C}"/>
      </w:docPartPr>
      <w:docPartBody>
        <w:p w:rsidR="00C460C3" w:rsidRDefault="00C460C3">
          <w:pPr>
            <w:pStyle w:val="F4C3CB0F4C554E0099C57AAB00F4BD20"/>
          </w:pPr>
          <w:r w:rsidRPr="00B0451C">
            <w:rPr>
              <w:rStyle w:val="PlaceholderText"/>
            </w:rPr>
            <w:t>Choose an item.</w:t>
          </w:r>
        </w:p>
      </w:docPartBody>
    </w:docPart>
    <w:docPart>
      <w:docPartPr>
        <w:name w:val="08A2C642087740FFBAD06B2C6D7E82D9"/>
        <w:category>
          <w:name w:val="General"/>
          <w:gallery w:val="placeholder"/>
        </w:category>
        <w:types>
          <w:type w:val="bbPlcHdr"/>
        </w:types>
        <w:behaviors>
          <w:behavior w:val="content"/>
        </w:behaviors>
        <w:guid w:val="{F55ECBD0-B88D-460D-BC2E-6D0A3CF7B006}"/>
      </w:docPartPr>
      <w:docPartBody>
        <w:p w:rsidR="00C460C3" w:rsidRDefault="00C460C3">
          <w:pPr>
            <w:pStyle w:val="08A2C642087740FFBAD06B2C6D7E82D9"/>
          </w:pPr>
          <w:r w:rsidRPr="00B0451C">
            <w:rPr>
              <w:rStyle w:val="PlaceholderText"/>
            </w:rPr>
            <w:t>Choose an item.</w:t>
          </w:r>
        </w:p>
      </w:docPartBody>
    </w:docPart>
    <w:docPart>
      <w:docPartPr>
        <w:name w:val="514F5B23ED7F47ADA8A5BB2C626B4086"/>
        <w:category>
          <w:name w:val="General"/>
          <w:gallery w:val="placeholder"/>
        </w:category>
        <w:types>
          <w:type w:val="bbPlcHdr"/>
        </w:types>
        <w:behaviors>
          <w:behavior w:val="content"/>
        </w:behaviors>
        <w:guid w:val="{E5475B9B-4339-4AF8-934F-B9C9D56B0E99}"/>
      </w:docPartPr>
      <w:docPartBody>
        <w:p w:rsidR="00C460C3" w:rsidRDefault="00C460C3">
          <w:pPr>
            <w:pStyle w:val="514F5B23ED7F47ADA8A5BB2C626B4086"/>
          </w:pPr>
          <w:r w:rsidRPr="00B0451C">
            <w:rPr>
              <w:rStyle w:val="PlaceholderText"/>
            </w:rPr>
            <w:t>Choose an item.</w:t>
          </w:r>
        </w:p>
      </w:docPartBody>
    </w:docPart>
    <w:docPart>
      <w:docPartPr>
        <w:name w:val="5BEADAE050B045699694AB4EC14EB82A"/>
        <w:category>
          <w:name w:val="General"/>
          <w:gallery w:val="placeholder"/>
        </w:category>
        <w:types>
          <w:type w:val="bbPlcHdr"/>
        </w:types>
        <w:behaviors>
          <w:behavior w:val="content"/>
        </w:behaviors>
        <w:guid w:val="{C7D8A610-C027-45B4-9CCC-A018CA34337C}"/>
      </w:docPartPr>
      <w:docPartBody>
        <w:p w:rsidR="00C460C3" w:rsidRDefault="00C460C3">
          <w:pPr>
            <w:pStyle w:val="5BEADAE050B045699694AB4EC14EB82A"/>
          </w:pPr>
          <w:r w:rsidRPr="00B0451C">
            <w:rPr>
              <w:rStyle w:val="PlaceholderText"/>
            </w:rPr>
            <w:t>Choose an item.</w:t>
          </w:r>
        </w:p>
      </w:docPartBody>
    </w:docPart>
    <w:docPart>
      <w:docPartPr>
        <w:name w:val="BF8C2078DAFB48679FC863F95C46E41C"/>
        <w:category>
          <w:name w:val="General"/>
          <w:gallery w:val="placeholder"/>
        </w:category>
        <w:types>
          <w:type w:val="bbPlcHdr"/>
        </w:types>
        <w:behaviors>
          <w:behavior w:val="content"/>
        </w:behaviors>
        <w:guid w:val="{6C313B02-F5B0-4983-986B-D58ED9B741CC}"/>
      </w:docPartPr>
      <w:docPartBody>
        <w:p w:rsidR="00C460C3" w:rsidRDefault="00C460C3">
          <w:pPr>
            <w:pStyle w:val="BF8C2078DAFB48679FC863F95C46E41C"/>
          </w:pPr>
          <w:r w:rsidRPr="00B0451C">
            <w:rPr>
              <w:rStyle w:val="PlaceholderText"/>
            </w:rPr>
            <w:t>Choose an item.</w:t>
          </w:r>
        </w:p>
      </w:docPartBody>
    </w:docPart>
    <w:docPart>
      <w:docPartPr>
        <w:name w:val="024ABA897A0C4BD382363C22679A6B24"/>
        <w:category>
          <w:name w:val="General"/>
          <w:gallery w:val="placeholder"/>
        </w:category>
        <w:types>
          <w:type w:val="bbPlcHdr"/>
        </w:types>
        <w:behaviors>
          <w:behavior w:val="content"/>
        </w:behaviors>
        <w:guid w:val="{BFBB578D-5907-4ABA-8F6E-1097A69180F3}"/>
      </w:docPartPr>
      <w:docPartBody>
        <w:p w:rsidR="00C460C3" w:rsidRDefault="00C460C3">
          <w:pPr>
            <w:pStyle w:val="024ABA897A0C4BD382363C22679A6B24"/>
          </w:pPr>
          <w:r w:rsidRPr="00B0451C">
            <w:rPr>
              <w:rStyle w:val="PlaceholderText"/>
            </w:rPr>
            <w:t>Choose an item.</w:t>
          </w:r>
        </w:p>
      </w:docPartBody>
    </w:docPart>
    <w:docPart>
      <w:docPartPr>
        <w:name w:val="93F49FB4B91A4AD1B4DEAAB4E4C1D5A1"/>
        <w:category>
          <w:name w:val="General"/>
          <w:gallery w:val="placeholder"/>
        </w:category>
        <w:types>
          <w:type w:val="bbPlcHdr"/>
        </w:types>
        <w:behaviors>
          <w:behavior w:val="content"/>
        </w:behaviors>
        <w:guid w:val="{0571602F-F7F0-42FC-BEDC-75F91BE7049D}"/>
      </w:docPartPr>
      <w:docPartBody>
        <w:p w:rsidR="00C460C3" w:rsidRDefault="00C460C3">
          <w:pPr>
            <w:pStyle w:val="93F49FB4B91A4AD1B4DEAAB4E4C1D5A1"/>
          </w:pPr>
          <w:r w:rsidRPr="00B0451C">
            <w:rPr>
              <w:rStyle w:val="PlaceholderText"/>
            </w:rPr>
            <w:t>Choose an item.</w:t>
          </w:r>
        </w:p>
      </w:docPartBody>
    </w:docPart>
    <w:docPart>
      <w:docPartPr>
        <w:name w:val="A92EE480F62440F3A83D16ED5BF6CC85"/>
        <w:category>
          <w:name w:val="General"/>
          <w:gallery w:val="placeholder"/>
        </w:category>
        <w:types>
          <w:type w:val="bbPlcHdr"/>
        </w:types>
        <w:behaviors>
          <w:behavior w:val="content"/>
        </w:behaviors>
        <w:guid w:val="{0790B763-644A-46BC-9631-1BC639EDC928}"/>
      </w:docPartPr>
      <w:docPartBody>
        <w:p w:rsidR="00C460C3" w:rsidRDefault="00C460C3">
          <w:pPr>
            <w:pStyle w:val="A92EE480F62440F3A83D16ED5BF6CC85"/>
          </w:pPr>
          <w:r w:rsidRPr="00B0451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C3"/>
    <w:rsid w:val="00C4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F18DAD5E3F84C2B82DAEEBB3445BB83">
    <w:name w:val="7F18DAD5E3F84C2B82DAEEBB3445BB83"/>
  </w:style>
  <w:style w:type="paragraph" w:customStyle="1" w:styleId="3FDBCD62E89E4275965B119C535BAB34">
    <w:name w:val="3FDBCD62E89E4275965B119C535BAB34"/>
  </w:style>
  <w:style w:type="paragraph" w:customStyle="1" w:styleId="B1A4A45B814E4E2FBE4019E944FD0B20">
    <w:name w:val="B1A4A45B814E4E2FBE4019E944FD0B20"/>
  </w:style>
  <w:style w:type="paragraph" w:customStyle="1" w:styleId="2CE08941BE7B4946BB555DEE7D39C617">
    <w:name w:val="2CE08941BE7B4946BB555DEE7D39C617"/>
  </w:style>
  <w:style w:type="paragraph" w:customStyle="1" w:styleId="0B46218BDB35479F894FAFAEEB45CEA7">
    <w:name w:val="0B46218BDB35479F894FAFAEEB45CEA7"/>
  </w:style>
  <w:style w:type="paragraph" w:customStyle="1" w:styleId="17EAFC75A55248DD863675910B7D93A3">
    <w:name w:val="17EAFC75A55248DD863675910B7D93A3"/>
  </w:style>
  <w:style w:type="paragraph" w:customStyle="1" w:styleId="E0479A45A443417C95FB991E20F5134A">
    <w:name w:val="E0479A45A443417C95FB991E20F5134A"/>
  </w:style>
  <w:style w:type="paragraph" w:customStyle="1" w:styleId="CCB8AFCE15114414ADA115494CB796C0">
    <w:name w:val="CCB8AFCE15114414ADA115494CB796C0"/>
  </w:style>
  <w:style w:type="paragraph" w:customStyle="1" w:styleId="1F7764460F434EC28CFB06B7D77E1FD1">
    <w:name w:val="1F7764460F434EC28CFB06B7D77E1FD1"/>
  </w:style>
  <w:style w:type="paragraph" w:customStyle="1" w:styleId="E1A928A6128A4B9DB6909A884CC5FD20">
    <w:name w:val="E1A928A6128A4B9DB6909A884CC5FD20"/>
  </w:style>
  <w:style w:type="paragraph" w:customStyle="1" w:styleId="F4C3CB0F4C554E0099C57AAB00F4BD20">
    <w:name w:val="F4C3CB0F4C554E0099C57AAB00F4BD20"/>
  </w:style>
  <w:style w:type="paragraph" w:customStyle="1" w:styleId="08A2C642087740FFBAD06B2C6D7E82D9">
    <w:name w:val="08A2C642087740FFBAD06B2C6D7E82D9"/>
  </w:style>
  <w:style w:type="paragraph" w:customStyle="1" w:styleId="514F5B23ED7F47ADA8A5BB2C626B4086">
    <w:name w:val="514F5B23ED7F47ADA8A5BB2C626B4086"/>
  </w:style>
  <w:style w:type="paragraph" w:customStyle="1" w:styleId="5BEADAE050B045699694AB4EC14EB82A">
    <w:name w:val="5BEADAE050B045699694AB4EC14EB82A"/>
  </w:style>
  <w:style w:type="paragraph" w:customStyle="1" w:styleId="BF8C2078DAFB48679FC863F95C46E41C">
    <w:name w:val="BF8C2078DAFB48679FC863F95C46E41C"/>
  </w:style>
  <w:style w:type="paragraph" w:customStyle="1" w:styleId="024ABA897A0C4BD382363C22679A6B24">
    <w:name w:val="024ABA897A0C4BD382363C22679A6B24"/>
  </w:style>
  <w:style w:type="paragraph" w:customStyle="1" w:styleId="93F49FB4B91A4AD1B4DEAAB4E4C1D5A1">
    <w:name w:val="93F49FB4B91A4AD1B4DEAAB4E4C1D5A1"/>
  </w:style>
  <w:style w:type="paragraph" w:customStyle="1" w:styleId="A92EE480F62440F3A83D16ED5BF6CC85">
    <w:name w:val="A92EE480F62440F3A83D16ED5BF6CC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F18DAD5E3F84C2B82DAEEBB3445BB83">
    <w:name w:val="7F18DAD5E3F84C2B82DAEEBB3445BB83"/>
  </w:style>
  <w:style w:type="paragraph" w:customStyle="1" w:styleId="3FDBCD62E89E4275965B119C535BAB34">
    <w:name w:val="3FDBCD62E89E4275965B119C535BAB34"/>
  </w:style>
  <w:style w:type="paragraph" w:customStyle="1" w:styleId="B1A4A45B814E4E2FBE4019E944FD0B20">
    <w:name w:val="B1A4A45B814E4E2FBE4019E944FD0B20"/>
  </w:style>
  <w:style w:type="paragraph" w:customStyle="1" w:styleId="2CE08941BE7B4946BB555DEE7D39C617">
    <w:name w:val="2CE08941BE7B4946BB555DEE7D39C617"/>
  </w:style>
  <w:style w:type="paragraph" w:customStyle="1" w:styleId="0B46218BDB35479F894FAFAEEB45CEA7">
    <w:name w:val="0B46218BDB35479F894FAFAEEB45CEA7"/>
  </w:style>
  <w:style w:type="paragraph" w:customStyle="1" w:styleId="17EAFC75A55248DD863675910B7D93A3">
    <w:name w:val="17EAFC75A55248DD863675910B7D93A3"/>
  </w:style>
  <w:style w:type="paragraph" w:customStyle="1" w:styleId="E0479A45A443417C95FB991E20F5134A">
    <w:name w:val="E0479A45A443417C95FB991E20F5134A"/>
  </w:style>
  <w:style w:type="paragraph" w:customStyle="1" w:styleId="CCB8AFCE15114414ADA115494CB796C0">
    <w:name w:val="CCB8AFCE15114414ADA115494CB796C0"/>
  </w:style>
  <w:style w:type="paragraph" w:customStyle="1" w:styleId="1F7764460F434EC28CFB06B7D77E1FD1">
    <w:name w:val="1F7764460F434EC28CFB06B7D77E1FD1"/>
  </w:style>
  <w:style w:type="paragraph" w:customStyle="1" w:styleId="E1A928A6128A4B9DB6909A884CC5FD20">
    <w:name w:val="E1A928A6128A4B9DB6909A884CC5FD20"/>
  </w:style>
  <w:style w:type="paragraph" w:customStyle="1" w:styleId="F4C3CB0F4C554E0099C57AAB00F4BD20">
    <w:name w:val="F4C3CB0F4C554E0099C57AAB00F4BD20"/>
  </w:style>
  <w:style w:type="paragraph" w:customStyle="1" w:styleId="08A2C642087740FFBAD06B2C6D7E82D9">
    <w:name w:val="08A2C642087740FFBAD06B2C6D7E82D9"/>
  </w:style>
  <w:style w:type="paragraph" w:customStyle="1" w:styleId="514F5B23ED7F47ADA8A5BB2C626B4086">
    <w:name w:val="514F5B23ED7F47ADA8A5BB2C626B4086"/>
  </w:style>
  <w:style w:type="paragraph" w:customStyle="1" w:styleId="5BEADAE050B045699694AB4EC14EB82A">
    <w:name w:val="5BEADAE050B045699694AB4EC14EB82A"/>
  </w:style>
  <w:style w:type="paragraph" w:customStyle="1" w:styleId="BF8C2078DAFB48679FC863F95C46E41C">
    <w:name w:val="BF8C2078DAFB48679FC863F95C46E41C"/>
  </w:style>
  <w:style w:type="paragraph" w:customStyle="1" w:styleId="024ABA897A0C4BD382363C22679A6B24">
    <w:name w:val="024ABA897A0C4BD382363C22679A6B24"/>
  </w:style>
  <w:style w:type="paragraph" w:customStyle="1" w:styleId="93F49FB4B91A4AD1B4DEAAB4E4C1D5A1">
    <w:name w:val="93F49FB4B91A4AD1B4DEAAB4E4C1D5A1"/>
  </w:style>
  <w:style w:type="paragraph" w:customStyle="1" w:styleId="A92EE480F62440F3A83D16ED5BF6CC85">
    <w:name w:val="A92EE480F62440F3A83D16ED5BF6C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460D-7E68-4070-8C10-443FC6B7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 Blank Template - with Draft watermark</Template>
  <TotalTime>12</TotalTime>
  <Pages>3</Pages>
  <Words>810</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HRSS</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Grade, Carissa</dc:creator>
  <cp:lastModifiedBy>Grade, Carissa</cp:lastModifiedBy>
  <cp:revision>11</cp:revision>
  <cp:lastPrinted>2014-05-05T15:00:00Z</cp:lastPrinted>
  <dcterms:created xsi:type="dcterms:W3CDTF">2014-11-14T18:40:00Z</dcterms:created>
  <dcterms:modified xsi:type="dcterms:W3CDTF">2017-05-26T17:21:00Z</dcterms:modified>
</cp:coreProperties>
</file>